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E568E" w14:textId="77777777" w:rsidR="00B66D7C" w:rsidRPr="00AC5CCA" w:rsidRDefault="00A6247D">
      <w:pPr>
        <w:keepNext/>
        <w:keepLines/>
        <w:spacing w:after="0"/>
        <w:jc w:val="center"/>
        <w:rPr>
          <w:color w:val="auto"/>
        </w:rPr>
      </w:pPr>
      <w:r w:rsidRPr="00AC5CCA">
        <w:rPr>
          <w:b/>
          <w:color w:val="auto"/>
          <w:sz w:val="28"/>
          <w:szCs w:val="28"/>
        </w:rPr>
        <w:t>Palms Neighborhood Council</w:t>
      </w:r>
    </w:p>
    <w:p w14:paraId="195B5457" w14:textId="77777777" w:rsidR="00B66D7C" w:rsidRPr="00AC5CCA" w:rsidRDefault="00A6247D">
      <w:pPr>
        <w:keepNext/>
        <w:keepLines/>
        <w:spacing w:after="0"/>
        <w:jc w:val="center"/>
        <w:rPr>
          <w:color w:val="auto"/>
        </w:rPr>
      </w:pPr>
      <w:r w:rsidRPr="00AC5CCA">
        <w:rPr>
          <w:b/>
          <w:color w:val="auto"/>
          <w:sz w:val="28"/>
          <w:szCs w:val="28"/>
        </w:rPr>
        <w:t>Bylaws Table of Contents</w:t>
      </w:r>
    </w:p>
    <w:p w14:paraId="5FBF3D68" w14:textId="6C6190C8" w:rsidR="00B66D7C" w:rsidRDefault="00A6247D">
      <w:pPr>
        <w:jc w:val="center"/>
        <w:rPr>
          <w:b/>
        </w:rPr>
      </w:pPr>
      <w:r>
        <w:rPr>
          <w:b/>
        </w:rPr>
        <w:t xml:space="preserve">Approved by Department of Neighborhood Empowerment </w:t>
      </w:r>
      <w:r w:rsidR="00BD57DC">
        <w:rPr>
          <w:b/>
        </w:rPr>
        <w:t>2</w:t>
      </w:r>
      <w:r w:rsidR="00DD7201">
        <w:rPr>
          <w:b/>
        </w:rPr>
        <w:t>.</w:t>
      </w:r>
      <w:r w:rsidR="00CB534C">
        <w:rPr>
          <w:b/>
        </w:rPr>
        <w:t>2</w:t>
      </w:r>
      <w:r w:rsidR="00DD7201">
        <w:rPr>
          <w:b/>
        </w:rPr>
        <w:t>.202</w:t>
      </w:r>
      <w:r w:rsidR="00BD57DC">
        <w:rPr>
          <w:b/>
        </w:rPr>
        <w:t>1</w:t>
      </w:r>
    </w:p>
    <w:sdt>
      <w:sdtPr>
        <w:id w:val="-1577275620"/>
        <w:docPartObj>
          <w:docPartGallery w:val="Table of Contents"/>
          <w:docPartUnique/>
        </w:docPartObj>
      </w:sdtPr>
      <w:sdtEndPr>
        <w:rPr>
          <w:b/>
          <w:bCs/>
          <w:noProof/>
          <w:color w:val="auto"/>
          <w:sz w:val="16"/>
          <w:szCs w:val="16"/>
        </w:rPr>
      </w:sdtEndPr>
      <w:sdtContent>
        <w:p w14:paraId="2C59033D" w14:textId="0C1651D4" w:rsidR="002A5B95" w:rsidRPr="00712567" w:rsidRDefault="002A5B95" w:rsidP="00712567">
          <w:pPr>
            <w:pStyle w:val="NoSpacing"/>
            <w:rPr>
              <w:color w:val="auto"/>
              <w:sz w:val="16"/>
              <w:szCs w:val="16"/>
            </w:rPr>
          </w:pPr>
        </w:p>
        <w:p w14:paraId="12963402" w14:textId="77777777" w:rsidR="002A5B95" w:rsidRPr="002A5B95" w:rsidRDefault="002A5B95">
          <w:pPr>
            <w:pStyle w:val="TOC1"/>
          </w:pPr>
          <w:r>
            <w:fldChar w:fldCharType="begin"/>
          </w:r>
          <w:r>
            <w:instrText xml:space="preserve"> TOC \o "1-3" \h \z \u </w:instrText>
          </w:r>
          <w:r>
            <w:fldChar w:fldCharType="separate"/>
          </w:r>
          <w:hyperlink w:anchor="_Toc57038231" w:history="1">
            <w:r w:rsidRPr="00712567">
              <w:rPr>
                <w:rStyle w:val="Hyperlink"/>
                <w:u w:val="none"/>
              </w:rPr>
              <w:t xml:space="preserve">Article I </w:t>
            </w:r>
            <w:r w:rsidRPr="00712567">
              <w:rPr>
                <w:rStyle w:val="Hyperlink"/>
                <w:smallCaps/>
                <w:u w:val="none"/>
              </w:rPr>
              <w:t>NAME</w:t>
            </w:r>
            <w:r w:rsidRPr="002A5B95">
              <w:rPr>
                <w:webHidden/>
              </w:rPr>
              <w:tab/>
            </w:r>
            <w:r w:rsidRPr="005C6995">
              <w:rPr>
                <w:webHidden/>
              </w:rPr>
              <w:fldChar w:fldCharType="begin"/>
            </w:r>
            <w:r w:rsidRPr="002A5B95">
              <w:rPr>
                <w:webHidden/>
              </w:rPr>
              <w:instrText xml:space="preserve"> PAGEREF _Toc57038231 \h </w:instrText>
            </w:r>
            <w:r w:rsidRPr="005C6995">
              <w:rPr>
                <w:webHidden/>
              </w:rPr>
            </w:r>
            <w:r w:rsidRPr="005C6995">
              <w:rPr>
                <w:webHidden/>
              </w:rPr>
              <w:fldChar w:fldCharType="separate"/>
            </w:r>
            <w:r w:rsidR="00712567">
              <w:rPr>
                <w:webHidden/>
              </w:rPr>
              <w:t>3</w:t>
            </w:r>
            <w:r w:rsidRPr="005C6995">
              <w:rPr>
                <w:webHidden/>
              </w:rPr>
              <w:fldChar w:fldCharType="end"/>
            </w:r>
          </w:hyperlink>
        </w:p>
        <w:p w14:paraId="2755EDA5" w14:textId="77777777" w:rsidR="002A5B95" w:rsidRDefault="00D7199B">
          <w:pPr>
            <w:pStyle w:val="TOC1"/>
          </w:pPr>
          <w:hyperlink w:anchor="_Toc57038232" w:history="1">
            <w:r w:rsidR="002A5B95" w:rsidRPr="00D11DEA">
              <w:rPr>
                <w:rStyle w:val="Hyperlink"/>
              </w:rPr>
              <w:t xml:space="preserve">Article II </w:t>
            </w:r>
            <w:r w:rsidR="002A5B95" w:rsidRPr="00D11DEA">
              <w:rPr>
                <w:rStyle w:val="Hyperlink"/>
                <w:smallCaps/>
              </w:rPr>
              <w:t>PURPOSE</w:t>
            </w:r>
            <w:r w:rsidR="002A5B95">
              <w:rPr>
                <w:webHidden/>
              </w:rPr>
              <w:tab/>
            </w:r>
            <w:r w:rsidR="002A5B95">
              <w:rPr>
                <w:webHidden/>
              </w:rPr>
              <w:fldChar w:fldCharType="begin"/>
            </w:r>
            <w:r w:rsidR="002A5B95">
              <w:rPr>
                <w:webHidden/>
              </w:rPr>
              <w:instrText xml:space="preserve"> PAGEREF _Toc57038232 \h </w:instrText>
            </w:r>
            <w:r w:rsidR="002A5B95">
              <w:rPr>
                <w:webHidden/>
              </w:rPr>
            </w:r>
            <w:r w:rsidR="002A5B95">
              <w:rPr>
                <w:webHidden/>
              </w:rPr>
              <w:fldChar w:fldCharType="separate"/>
            </w:r>
            <w:r w:rsidR="00712567">
              <w:rPr>
                <w:webHidden/>
              </w:rPr>
              <w:t>3</w:t>
            </w:r>
            <w:r w:rsidR="002A5B95">
              <w:rPr>
                <w:webHidden/>
              </w:rPr>
              <w:fldChar w:fldCharType="end"/>
            </w:r>
          </w:hyperlink>
        </w:p>
        <w:p w14:paraId="268AA045" w14:textId="77777777" w:rsidR="002A5B95" w:rsidRDefault="00D7199B">
          <w:pPr>
            <w:pStyle w:val="TOC1"/>
          </w:pPr>
          <w:hyperlink w:anchor="_Toc57038233" w:history="1">
            <w:r w:rsidR="002A5B95" w:rsidRPr="00D11DEA">
              <w:rPr>
                <w:rStyle w:val="Hyperlink"/>
              </w:rPr>
              <w:t xml:space="preserve">Article III </w:t>
            </w:r>
            <w:r w:rsidR="002A5B95" w:rsidRPr="00D11DEA">
              <w:rPr>
                <w:rStyle w:val="Hyperlink"/>
                <w:smallCaps/>
              </w:rPr>
              <w:t>BOUNDARIES</w:t>
            </w:r>
            <w:r w:rsidR="002A5B95">
              <w:rPr>
                <w:webHidden/>
              </w:rPr>
              <w:tab/>
            </w:r>
            <w:r w:rsidR="002A5B95">
              <w:rPr>
                <w:webHidden/>
              </w:rPr>
              <w:fldChar w:fldCharType="begin"/>
            </w:r>
            <w:r w:rsidR="002A5B95">
              <w:rPr>
                <w:webHidden/>
              </w:rPr>
              <w:instrText xml:space="preserve"> PAGEREF _Toc57038233 \h </w:instrText>
            </w:r>
            <w:r w:rsidR="002A5B95">
              <w:rPr>
                <w:webHidden/>
              </w:rPr>
            </w:r>
            <w:r w:rsidR="002A5B95">
              <w:rPr>
                <w:webHidden/>
              </w:rPr>
              <w:fldChar w:fldCharType="separate"/>
            </w:r>
            <w:r w:rsidR="00712567">
              <w:rPr>
                <w:webHidden/>
              </w:rPr>
              <w:t>3</w:t>
            </w:r>
            <w:r w:rsidR="002A5B95">
              <w:rPr>
                <w:webHidden/>
              </w:rPr>
              <w:fldChar w:fldCharType="end"/>
            </w:r>
          </w:hyperlink>
        </w:p>
        <w:p w14:paraId="2F333BED" w14:textId="77777777" w:rsidR="002A5B95" w:rsidRDefault="00D7199B">
          <w:pPr>
            <w:pStyle w:val="TOC2"/>
            <w:tabs>
              <w:tab w:val="right" w:leader="dot" w:pos="9350"/>
            </w:tabs>
            <w:rPr>
              <w:noProof/>
            </w:rPr>
          </w:pPr>
          <w:hyperlink w:anchor="_Toc57038234" w:history="1">
            <w:r w:rsidR="002A5B95" w:rsidRPr="00D11DEA">
              <w:rPr>
                <w:rStyle w:val="Hyperlink"/>
                <w:noProof/>
              </w:rPr>
              <w:t>Section 1: Boundary Description</w:t>
            </w:r>
            <w:r w:rsidR="002A5B95">
              <w:rPr>
                <w:noProof/>
                <w:webHidden/>
              </w:rPr>
              <w:tab/>
            </w:r>
            <w:r w:rsidR="002A5B95">
              <w:rPr>
                <w:noProof/>
                <w:webHidden/>
              </w:rPr>
              <w:fldChar w:fldCharType="begin"/>
            </w:r>
            <w:r w:rsidR="002A5B95">
              <w:rPr>
                <w:noProof/>
                <w:webHidden/>
              </w:rPr>
              <w:instrText xml:space="preserve"> PAGEREF _Toc57038234 \h </w:instrText>
            </w:r>
            <w:r w:rsidR="002A5B95">
              <w:rPr>
                <w:noProof/>
                <w:webHidden/>
              </w:rPr>
            </w:r>
            <w:r w:rsidR="002A5B95">
              <w:rPr>
                <w:noProof/>
                <w:webHidden/>
              </w:rPr>
              <w:fldChar w:fldCharType="separate"/>
            </w:r>
            <w:r w:rsidR="00712567">
              <w:rPr>
                <w:noProof/>
                <w:webHidden/>
              </w:rPr>
              <w:t>3</w:t>
            </w:r>
            <w:r w:rsidR="002A5B95">
              <w:rPr>
                <w:noProof/>
                <w:webHidden/>
              </w:rPr>
              <w:fldChar w:fldCharType="end"/>
            </w:r>
          </w:hyperlink>
        </w:p>
        <w:p w14:paraId="5B8ECA2A" w14:textId="77777777" w:rsidR="002A5B95" w:rsidRDefault="00D7199B">
          <w:pPr>
            <w:pStyle w:val="TOC2"/>
            <w:tabs>
              <w:tab w:val="right" w:leader="dot" w:pos="9350"/>
            </w:tabs>
            <w:rPr>
              <w:noProof/>
            </w:rPr>
          </w:pPr>
          <w:hyperlink w:anchor="_Toc57038235" w:history="1">
            <w:r w:rsidR="002A5B95" w:rsidRPr="00D11DEA">
              <w:rPr>
                <w:rStyle w:val="Hyperlink"/>
                <w:noProof/>
              </w:rPr>
              <w:t>Section 2: Internal Boundaries</w:t>
            </w:r>
            <w:r w:rsidR="002A5B95">
              <w:rPr>
                <w:noProof/>
                <w:webHidden/>
              </w:rPr>
              <w:tab/>
            </w:r>
            <w:r w:rsidR="002A5B95">
              <w:rPr>
                <w:noProof/>
                <w:webHidden/>
              </w:rPr>
              <w:fldChar w:fldCharType="begin"/>
            </w:r>
            <w:r w:rsidR="002A5B95">
              <w:rPr>
                <w:noProof/>
                <w:webHidden/>
              </w:rPr>
              <w:instrText xml:space="preserve"> PAGEREF _Toc57038235 \h </w:instrText>
            </w:r>
            <w:r w:rsidR="002A5B95">
              <w:rPr>
                <w:noProof/>
                <w:webHidden/>
              </w:rPr>
            </w:r>
            <w:r w:rsidR="002A5B95">
              <w:rPr>
                <w:noProof/>
                <w:webHidden/>
              </w:rPr>
              <w:fldChar w:fldCharType="separate"/>
            </w:r>
            <w:r w:rsidR="00712567">
              <w:rPr>
                <w:noProof/>
                <w:webHidden/>
              </w:rPr>
              <w:t>3</w:t>
            </w:r>
            <w:r w:rsidR="002A5B95">
              <w:rPr>
                <w:noProof/>
                <w:webHidden/>
              </w:rPr>
              <w:fldChar w:fldCharType="end"/>
            </w:r>
          </w:hyperlink>
        </w:p>
        <w:p w14:paraId="0FEE89A6" w14:textId="77777777" w:rsidR="002A5B95" w:rsidRDefault="00D7199B">
          <w:pPr>
            <w:pStyle w:val="TOC1"/>
          </w:pPr>
          <w:hyperlink w:anchor="_Toc57038236" w:history="1">
            <w:r w:rsidR="002A5B95" w:rsidRPr="00D11DEA">
              <w:rPr>
                <w:rStyle w:val="Hyperlink"/>
              </w:rPr>
              <w:t xml:space="preserve">Article IV </w:t>
            </w:r>
            <w:r w:rsidR="002A5B95" w:rsidRPr="00D11DEA">
              <w:rPr>
                <w:rStyle w:val="Hyperlink"/>
                <w:smallCaps/>
              </w:rPr>
              <w:t>STAKEHOLDER</w:t>
            </w:r>
            <w:r w:rsidR="002A5B95">
              <w:rPr>
                <w:webHidden/>
              </w:rPr>
              <w:tab/>
            </w:r>
            <w:r w:rsidR="002A5B95">
              <w:rPr>
                <w:webHidden/>
              </w:rPr>
              <w:fldChar w:fldCharType="begin"/>
            </w:r>
            <w:r w:rsidR="002A5B95">
              <w:rPr>
                <w:webHidden/>
              </w:rPr>
              <w:instrText xml:space="preserve"> PAGEREF _Toc57038236 \h </w:instrText>
            </w:r>
            <w:r w:rsidR="002A5B95">
              <w:rPr>
                <w:webHidden/>
              </w:rPr>
            </w:r>
            <w:r w:rsidR="002A5B95">
              <w:rPr>
                <w:webHidden/>
              </w:rPr>
              <w:fldChar w:fldCharType="separate"/>
            </w:r>
            <w:r w:rsidR="00712567">
              <w:rPr>
                <w:webHidden/>
              </w:rPr>
              <w:t>4</w:t>
            </w:r>
            <w:r w:rsidR="002A5B95">
              <w:rPr>
                <w:webHidden/>
              </w:rPr>
              <w:fldChar w:fldCharType="end"/>
            </w:r>
          </w:hyperlink>
        </w:p>
        <w:p w14:paraId="4D23575B" w14:textId="77777777" w:rsidR="002A5B95" w:rsidRDefault="00D7199B">
          <w:pPr>
            <w:pStyle w:val="TOC1"/>
          </w:pPr>
          <w:hyperlink w:anchor="_Toc57038237" w:history="1">
            <w:r w:rsidR="002A5B95" w:rsidRPr="00D11DEA">
              <w:rPr>
                <w:rStyle w:val="Hyperlink"/>
              </w:rPr>
              <w:t>Article V GOVERNING BOARD</w:t>
            </w:r>
            <w:r w:rsidR="002A5B95">
              <w:rPr>
                <w:webHidden/>
              </w:rPr>
              <w:tab/>
            </w:r>
            <w:r w:rsidR="002A5B95">
              <w:rPr>
                <w:webHidden/>
              </w:rPr>
              <w:fldChar w:fldCharType="begin"/>
            </w:r>
            <w:r w:rsidR="002A5B95">
              <w:rPr>
                <w:webHidden/>
              </w:rPr>
              <w:instrText xml:space="preserve"> PAGEREF _Toc57038237 \h </w:instrText>
            </w:r>
            <w:r w:rsidR="002A5B95">
              <w:rPr>
                <w:webHidden/>
              </w:rPr>
            </w:r>
            <w:r w:rsidR="002A5B95">
              <w:rPr>
                <w:webHidden/>
              </w:rPr>
              <w:fldChar w:fldCharType="separate"/>
            </w:r>
            <w:r w:rsidR="00712567">
              <w:rPr>
                <w:webHidden/>
              </w:rPr>
              <w:t>4</w:t>
            </w:r>
            <w:r w:rsidR="002A5B95">
              <w:rPr>
                <w:webHidden/>
              </w:rPr>
              <w:fldChar w:fldCharType="end"/>
            </w:r>
          </w:hyperlink>
        </w:p>
        <w:p w14:paraId="5FDB24C9" w14:textId="77777777" w:rsidR="002A5B95" w:rsidRDefault="00D7199B">
          <w:pPr>
            <w:pStyle w:val="TOC2"/>
            <w:tabs>
              <w:tab w:val="right" w:leader="dot" w:pos="9350"/>
            </w:tabs>
            <w:rPr>
              <w:noProof/>
            </w:rPr>
          </w:pPr>
          <w:hyperlink w:anchor="_Toc57038238" w:history="1">
            <w:r w:rsidR="002A5B95" w:rsidRPr="00D11DEA">
              <w:rPr>
                <w:rStyle w:val="Hyperlink"/>
                <w:noProof/>
              </w:rPr>
              <w:t>Section 1: Composition</w:t>
            </w:r>
            <w:r w:rsidR="002A5B95">
              <w:rPr>
                <w:noProof/>
                <w:webHidden/>
              </w:rPr>
              <w:tab/>
            </w:r>
            <w:r w:rsidR="002A5B95">
              <w:rPr>
                <w:noProof/>
                <w:webHidden/>
              </w:rPr>
              <w:fldChar w:fldCharType="begin"/>
            </w:r>
            <w:r w:rsidR="002A5B95">
              <w:rPr>
                <w:noProof/>
                <w:webHidden/>
              </w:rPr>
              <w:instrText xml:space="preserve"> PAGEREF _Toc57038238 \h </w:instrText>
            </w:r>
            <w:r w:rsidR="002A5B95">
              <w:rPr>
                <w:noProof/>
                <w:webHidden/>
              </w:rPr>
            </w:r>
            <w:r w:rsidR="002A5B95">
              <w:rPr>
                <w:noProof/>
                <w:webHidden/>
              </w:rPr>
              <w:fldChar w:fldCharType="separate"/>
            </w:r>
            <w:r w:rsidR="00712567">
              <w:rPr>
                <w:noProof/>
                <w:webHidden/>
              </w:rPr>
              <w:t>4</w:t>
            </w:r>
            <w:r w:rsidR="002A5B95">
              <w:rPr>
                <w:noProof/>
                <w:webHidden/>
              </w:rPr>
              <w:fldChar w:fldCharType="end"/>
            </w:r>
          </w:hyperlink>
        </w:p>
        <w:p w14:paraId="751F0DFB" w14:textId="77777777" w:rsidR="002A5B95" w:rsidRDefault="00D7199B">
          <w:pPr>
            <w:pStyle w:val="TOC2"/>
            <w:tabs>
              <w:tab w:val="right" w:leader="dot" w:pos="9350"/>
            </w:tabs>
            <w:rPr>
              <w:noProof/>
            </w:rPr>
          </w:pPr>
          <w:hyperlink w:anchor="_Toc57038239" w:history="1">
            <w:r w:rsidR="002A5B95" w:rsidRPr="00D11DEA">
              <w:rPr>
                <w:rStyle w:val="Hyperlink"/>
                <w:noProof/>
              </w:rPr>
              <w:t>Section 2: Quorum</w:t>
            </w:r>
            <w:r w:rsidR="002A5B95">
              <w:rPr>
                <w:noProof/>
                <w:webHidden/>
              </w:rPr>
              <w:tab/>
            </w:r>
            <w:r w:rsidR="002A5B95">
              <w:rPr>
                <w:noProof/>
                <w:webHidden/>
              </w:rPr>
              <w:fldChar w:fldCharType="begin"/>
            </w:r>
            <w:r w:rsidR="002A5B95">
              <w:rPr>
                <w:noProof/>
                <w:webHidden/>
              </w:rPr>
              <w:instrText xml:space="preserve"> PAGEREF _Toc57038239 \h </w:instrText>
            </w:r>
            <w:r w:rsidR="002A5B95">
              <w:rPr>
                <w:noProof/>
                <w:webHidden/>
              </w:rPr>
            </w:r>
            <w:r w:rsidR="002A5B95">
              <w:rPr>
                <w:noProof/>
                <w:webHidden/>
              </w:rPr>
              <w:fldChar w:fldCharType="separate"/>
            </w:r>
            <w:r w:rsidR="00712567">
              <w:rPr>
                <w:noProof/>
                <w:webHidden/>
              </w:rPr>
              <w:t>5</w:t>
            </w:r>
            <w:r w:rsidR="002A5B95">
              <w:rPr>
                <w:noProof/>
                <w:webHidden/>
              </w:rPr>
              <w:fldChar w:fldCharType="end"/>
            </w:r>
          </w:hyperlink>
        </w:p>
        <w:p w14:paraId="436843A7" w14:textId="77777777" w:rsidR="002A5B95" w:rsidRDefault="00D7199B">
          <w:pPr>
            <w:pStyle w:val="TOC2"/>
            <w:tabs>
              <w:tab w:val="right" w:leader="dot" w:pos="9350"/>
            </w:tabs>
            <w:rPr>
              <w:noProof/>
            </w:rPr>
          </w:pPr>
          <w:hyperlink w:anchor="_Toc57038240" w:history="1">
            <w:r w:rsidR="002A5B95" w:rsidRPr="00D11DEA">
              <w:rPr>
                <w:rStyle w:val="Hyperlink"/>
                <w:noProof/>
              </w:rPr>
              <w:t>Section 3: Official Actions</w:t>
            </w:r>
            <w:r w:rsidR="002A5B95">
              <w:rPr>
                <w:noProof/>
                <w:webHidden/>
              </w:rPr>
              <w:tab/>
            </w:r>
            <w:r w:rsidR="002A5B95">
              <w:rPr>
                <w:noProof/>
                <w:webHidden/>
              </w:rPr>
              <w:fldChar w:fldCharType="begin"/>
            </w:r>
            <w:r w:rsidR="002A5B95">
              <w:rPr>
                <w:noProof/>
                <w:webHidden/>
              </w:rPr>
              <w:instrText xml:space="preserve"> PAGEREF _Toc57038240 \h </w:instrText>
            </w:r>
            <w:r w:rsidR="002A5B95">
              <w:rPr>
                <w:noProof/>
                <w:webHidden/>
              </w:rPr>
            </w:r>
            <w:r w:rsidR="002A5B95">
              <w:rPr>
                <w:noProof/>
                <w:webHidden/>
              </w:rPr>
              <w:fldChar w:fldCharType="separate"/>
            </w:r>
            <w:r w:rsidR="00712567">
              <w:rPr>
                <w:noProof/>
                <w:webHidden/>
              </w:rPr>
              <w:t>5</w:t>
            </w:r>
            <w:r w:rsidR="002A5B95">
              <w:rPr>
                <w:noProof/>
                <w:webHidden/>
              </w:rPr>
              <w:fldChar w:fldCharType="end"/>
            </w:r>
          </w:hyperlink>
        </w:p>
        <w:p w14:paraId="11F8460C" w14:textId="77777777" w:rsidR="002A5B95" w:rsidRDefault="00D7199B">
          <w:pPr>
            <w:pStyle w:val="TOC2"/>
            <w:tabs>
              <w:tab w:val="right" w:leader="dot" w:pos="9350"/>
            </w:tabs>
            <w:rPr>
              <w:noProof/>
            </w:rPr>
          </w:pPr>
          <w:hyperlink w:anchor="_Toc57038241" w:history="1">
            <w:r w:rsidR="002A5B95" w:rsidRPr="00D11DEA">
              <w:rPr>
                <w:rStyle w:val="Hyperlink"/>
                <w:noProof/>
              </w:rPr>
              <w:t>Section 4: Terms and Term Limits</w:t>
            </w:r>
            <w:r w:rsidR="002A5B95">
              <w:rPr>
                <w:noProof/>
                <w:webHidden/>
              </w:rPr>
              <w:tab/>
            </w:r>
            <w:r w:rsidR="002A5B95">
              <w:rPr>
                <w:noProof/>
                <w:webHidden/>
              </w:rPr>
              <w:fldChar w:fldCharType="begin"/>
            </w:r>
            <w:r w:rsidR="002A5B95">
              <w:rPr>
                <w:noProof/>
                <w:webHidden/>
              </w:rPr>
              <w:instrText xml:space="preserve"> PAGEREF _Toc57038241 \h </w:instrText>
            </w:r>
            <w:r w:rsidR="002A5B95">
              <w:rPr>
                <w:noProof/>
                <w:webHidden/>
              </w:rPr>
            </w:r>
            <w:r w:rsidR="002A5B95">
              <w:rPr>
                <w:noProof/>
                <w:webHidden/>
              </w:rPr>
              <w:fldChar w:fldCharType="separate"/>
            </w:r>
            <w:r w:rsidR="00712567">
              <w:rPr>
                <w:noProof/>
                <w:webHidden/>
              </w:rPr>
              <w:t>5</w:t>
            </w:r>
            <w:r w:rsidR="002A5B95">
              <w:rPr>
                <w:noProof/>
                <w:webHidden/>
              </w:rPr>
              <w:fldChar w:fldCharType="end"/>
            </w:r>
          </w:hyperlink>
        </w:p>
        <w:p w14:paraId="7CA3EECE" w14:textId="77777777" w:rsidR="002A5B95" w:rsidRDefault="00D7199B">
          <w:pPr>
            <w:pStyle w:val="TOC2"/>
            <w:tabs>
              <w:tab w:val="right" w:leader="dot" w:pos="9350"/>
            </w:tabs>
            <w:rPr>
              <w:noProof/>
            </w:rPr>
          </w:pPr>
          <w:hyperlink w:anchor="_Toc57038242" w:history="1">
            <w:r w:rsidR="002A5B95" w:rsidRPr="00D11DEA">
              <w:rPr>
                <w:rStyle w:val="Hyperlink"/>
                <w:noProof/>
              </w:rPr>
              <w:t>Section 5: Duties and Powers</w:t>
            </w:r>
            <w:r w:rsidR="002A5B95">
              <w:rPr>
                <w:noProof/>
                <w:webHidden/>
              </w:rPr>
              <w:tab/>
            </w:r>
            <w:r w:rsidR="002A5B95">
              <w:rPr>
                <w:noProof/>
                <w:webHidden/>
              </w:rPr>
              <w:fldChar w:fldCharType="begin"/>
            </w:r>
            <w:r w:rsidR="002A5B95">
              <w:rPr>
                <w:noProof/>
                <w:webHidden/>
              </w:rPr>
              <w:instrText xml:space="preserve"> PAGEREF _Toc57038242 \h </w:instrText>
            </w:r>
            <w:r w:rsidR="002A5B95">
              <w:rPr>
                <w:noProof/>
                <w:webHidden/>
              </w:rPr>
            </w:r>
            <w:r w:rsidR="002A5B95">
              <w:rPr>
                <w:noProof/>
                <w:webHidden/>
              </w:rPr>
              <w:fldChar w:fldCharType="separate"/>
            </w:r>
            <w:r w:rsidR="00712567">
              <w:rPr>
                <w:noProof/>
                <w:webHidden/>
              </w:rPr>
              <w:t>5</w:t>
            </w:r>
            <w:r w:rsidR="002A5B95">
              <w:rPr>
                <w:noProof/>
                <w:webHidden/>
              </w:rPr>
              <w:fldChar w:fldCharType="end"/>
            </w:r>
          </w:hyperlink>
        </w:p>
        <w:p w14:paraId="380D5ABC" w14:textId="77777777" w:rsidR="002A5B95" w:rsidRDefault="00D7199B">
          <w:pPr>
            <w:pStyle w:val="TOC2"/>
            <w:tabs>
              <w:tab w:val="right" w:leader="dot" w:pos="9350"/>
            </w:tabs>
            <w:rPr>
              <w:noProof/>
            </w:rPr>
          </w:pPr>
          <w:hyperlink w:anchor="_Toc57038243" w:history="1">
            <w:r w:rsidR="002A5B95" w:rsidRPr="00D11DEA">
              <w:rPr>
                <w:rStyle w:val="Hyperlink"/>
                <w:noProof/>
              </w:rPr>
              <w:t>Section 6: Vacancies</w:t>
            </w:r>
            <w:r w:rsidR="002A5B95">
              <w:rPr>
                <w:noProof/>
                <w:webHidden/>
              </w:rPr>
              <w:tab/>
            </w:r>
            <w:r w:rsidR="002A5B95">
              <w:rPr>
                <w:noProof/>
                <w:webHidden/>
              </w:rPr>
              <w:fldChar w:fldCharType="begin"/>
            </w:r>
            <w:r w:rsidR="002A5B95">
              <w:rPr>
                <w:noProof/>
                <w:webHidden/>
              </w:rPr>
              <w:instrText xml:space="preserve"> PAGEREF _Toc57038243 \h </w:instrText>
            </w:r>
            <w:r w:rsidR="002A5B95">
              <w:rPr>
                <w:noProof/>
                <w:webHidden/>
              </w:rPr>
            </w:r>
            <w:r w:rsidR="002A5B95">
              <w:rPr>
                <w:noProof/>
                <w:webHidden/>
              </w:rPr>
              <w:fldChar w:fldCharType="separate"/>
            </w:r>
            <w:r w:rsidR="00712567">
              <w:rPr>
                <w:noProof/>
                <w:webHidden/>
              </w:rPr>
              <w:t>6</w:t>
            </w:r>
            <w:r w:rsidR="002A5B95">
              <w:rPr>
                <w:noProof/>
                <w:webHidden/>
              </w:rPr>
              <w:fldChar w:fldCharType="end"/>
            </w:r>
          </w:hyperlink>
        </w:p>
        <w:p w14:paraId="735EA88C" w14:textId="77777777" w:rsidR="002A5B95" w:rsidRDefault="00D7199B">
          <w:pPr>
            <w:pStyle w:val="TOC2"/>
            <w:tabs>
              <w:tab w:val="right" w:leader="dot" w:pos="9350"/>
            </w:tabs>
            <w:rPr>
              <w:noProof/>
            </w:rPr>
          </w:pPr>
          <w:hyperlink w:anchor="_Toc57038244" w:history="1">
            <w:r w:rsidR="002A5B95" w:rsidRPr="00D11DEA">
              <w:rPr>
                <w:rStyle w:val="Hyperlink"/>
                <w:noProof/>
              </w:rPr>
              <w:t>Section 7: Absences</w:t>
            </w:r>
            <w:r w:rsidR="002A5B95">
              <w:rPr>
                <w:noProof/>
                <w:webHidden/>
              </w:rPr>
              <w:tab/>
            </w:r>
            <w:r w:rsidR="002A5B95">
              <w:rPr>
                <w:noProof/>
                <w:webHidden/>
              </w:rPr>
              <w:fldChar w:fldCharType="begin"/>
            </w:r>
            <w:r w:rsidR="002A5B95">
              <w:rPr>
                <w:noProof/>
                <w:webHidden/>
              </w:rPr>
              <w:instrText xml:space="preserve"> PAGEREF _Toc57038244 \h </w:instrText>
            </w:r>
            <w:r w:rsidR="002A5B95">
              <w:rPr>
                <w:noProof/>
                <w:webHidden/>
              </w:rPr>
            </w:r>
            <w:r w:rsidR="002A5B95">
              <w:rPr>
                <w:noProof/>
                <w:webHidden/>
              </w:rPr>
              <w:fldChar w:fldCharType="separate"/>
            </w:r>
            <w:r w:rsidR="00712567">
              <w:rPr>
                <w:noProof/>
                <w:webHidden/>
              </w:rPr>
              <w:t>6</w:t>
            </w:r>
            <w:r w:rsidR="002A5B95">
              <w:rPr>
                <w:noProof/>
                <w:webHidden/>
              </w:rPr>
              <w:fldChar w:fldCharType="end"/>
            </w:r>
          </w:hyperlink>
        </w:p>
        <w:p w14:paraId="1175034A" w14:textId="77777777" w:rsidR="002A5B95" w:rsidRDefault="00D7199B">
          <w:pPr>
            <w:pStyle w:val="TOC2"/>
            <w:tabs>
              <w:tab w:val="right" w:leader="dot" w:pos="9350"/>
            </w:tabs>
            <w:rPr>
              <w:noProof/>
            </w:rPr>
          </w:pPr>
          <w:hyperlink w:anchor="_Toc57038245" w:history="1">
            <w:r w:rsidR="002A5B95" w:rsidRPr="00D11DEA">
              <w:rPr>
                <w:rStyle w:val="Hyperlink"/>
                <w:noProof/>
              </w:rPr>
              <w:t>Section 8: Censure</w:t>
            </w:r>
            <w:r w:rsidR="002A5B95">
              <w:rPr>
                <w:noProof/>
                <w:webHidden/>
              </w:rPr>
              <w:tab/>
            </w:r>
            <w:r w:rsidR="002A5B95">
              <w:rPr>
                <w:noProof/>
                <w:webHidden/>
              </w:rPr>
              <w:fldChar w:fldCharType="begin"/>
            </w:r>
            <w:r w:rsidR="002A5B95">
              <w:rPr>
                <w:noProof/>
                <w:webHidden/>
              </w:rPr>
              <w:instrText xml:space="preserve"> PAGEREF _Toc57038245 \h </w:instrText>
            </w:r>
            <w:r w:rsidR="002A5B95">
              <w:rPr>
                <w:noProof/>
                <w:webHidden/>
              </w:rPr>
            </w:r>
            <w:r w:rsidR="002A5B95">
              <w:rPr>
                <w:noProof/>
                <w:webHidden/>
              </w:rPr>
              <w:fldChar w:fldCharType="separate"/>
            </w:r>
            <w:r w:rsidR="00712567">
              <w:rPr>
                <w:noProof/>
                <w:webHidden/>
              </w:rPr>
              <w:t>6</w:t>
            </w:r>
            <w:r w:rsidR="002A5B95">
              <w:rPr>
                <w:noProof/>
                <w:webHidden/>
              </w:rPr>
              <w:fldChar w:fldCharType="end"/>
            </w:r>
          </w:hyperlink>
        </w:p>
        <w:p w14:paraId="510BEE18" w14:textId="77777777" w:rsidR="002A5B95" w:rsidRDefault="00D7199B">
          <w:pPr>
            <w:pStyle w:val="TOC2"/>
            <w:tabs>
              <w:tab w:val="right" w:leader="dot" w:pos="9350"/>
            </w:tabs>
            <w:rPr>
              <w:noProof/>
            </w:rPr>
          </w:pPr>
          <w:hyperlink w:anchor="_Toc57038246" w:history="1">
            <w:r w:rsidR="002A5B95" w:rsidRPr="00D11DEA">
              <w:rPr>
                <w:rStyle w:val="Hyperlink"/>
                <w:noProof/>
              </w:rPr>
              <w:t>Section 9: Removal</w:t>
            </w:r>
            <w:r w:rsidR="002A5B95">
              <w:rPr>
                <w:noProof/>
                <w:webHidden/>
              </w:rPr>
              <w:tab/>
            </w:r>
            <w:r w:rsidR="002A5B95">
              <w:rPr>
                <w:noProof/>
                <w:webHidden/>
              </w:rPr>
              <w:fldChar w:fldCharType="begin"/>
            </w:r>
            <w:r w:rsidR="002A5B95">
              <w:rPr>
                <w:noProof/>
                <w:webHidden/>
              </w:rPr>
              <w:instrText xml:space="preserve"> PAGEREF _Toc57038246 \h </w:instrText>
            </w:r>
            <w:r w:rsidR="002A5B95">
              <w:rPr>
                <w:noProof/>
                <w:webHidden/>
              </w:rPr>
            </w:r>
            <w:r w:rsidR="002A5B95">
              <w:rPr>
                <w:noProof/>
                <w:webHidden/>
              </w:rPr>
              <w:fldChar w:fldCharType="separate"/>
            </w:r>
            <w:r w:rsidR="00712567">
              <w:rPr>
                <w:noProof/>
                <w:webHidden/>
              </w:rPr>
              <w:t>7</w:t>
            </w:r>
            <w:r w:rsidR="002A5B95">
              <w:rPr>
                <w:noProof/>
                <w:webHidden/>
              </w:rPr>
              <w:fldChar w:fldCharType="end"/>
            </w:r>
          </w:hyperlink>
        </w:p>
        <w:p w14:paraId="51BA021C" w14:textId="77777777" w:rsidR="002A5B95" w:rsidRDefault="00D7199B">
          <w:pPr>
            <w:pStyle w:val="TOC2"/>
            <w:tabs>
              <w:tab w:val="right" w:leader="dot" w:pos="9350"/>
            </w:tabs>
            <w:rPr>
              <w:noProof/>
            </w:rPr>
          </w:pPr>
          <w:hyperlink w:anchor="_Toc57038247" w:history="1">
            <w:r w:rsidR="002A5B95" w:rsidRPr="00D11DEA">
              <w:rPr>
                <w:rStyle w:val="Hyperlink"/>
                <w:noProof/>
              </w:rPr>
              <w:t>Section 10: Resignation</w:t>
            </w:r>
            <w:r w:rsidR="002A5B95">
              <w:rPr>
                <w:noProof/>
                <w:webHidden/>
              </w:rPr>
              <w:tab/>
            </w:r>
            <w:r w:rsidR="002A5B95">
              <w:rPr>
                <w:noProof/>
                <w:webHidden/>
              </w:rPr>
              <w:fldChar w:fldCharType="begin"/>
            </w:r>
            <w:r w:rsidR="002A5B95">
              <w:rPr>
                <w:noProof/>
                <w:webHidden/>
              </w:rPr>
              <w:instrText xml:space="preserve"> PAGEREF _Toc57038247 \h </w:instrText>
            </w:r>
            <w:r w:rsidR="002A5B95">
              <w:rPr>
                <w:noProof/>
                <w:webHidden/>
              </w:rPr>
            </w:r>
            <w:r w:rsidR="002A5B95">
              <w:rPr>
                <w:noProof/>
                <w:webHidden/>
              </w:rPr>
              <w:fldChar w:fldCharType="separate"/>
            </w:r>
            <w:r w:rsidR="00712567">
              <w:rPr>
                <w:noProof/>
                <w:webHidden/>
              </w:rPr>
              <w:t>9</w:t>
            </w:r>
            <w:r w:rsidR="002A5B95">
              <w:rPr>
                <w:noProof/>
                <w:webHidden/>
              </w:rPr>
              <w:fldChar w:fldCharType="end"/>
            </w:r>
          </w:hyperlink>
        </w:p>
        <w:p w14:paraId="67EFBB85" w14:textId="77777777" w:rsidR="002A5B95" w:rsidRDefault="00D7199B">
          <w:pPr>
            <w:pStyle w:val="TOC2"/>
            <w:tabs>
              <w:tab w:val="right" w:leader="dot" w:pos="9350"/>
            </w:tabs>
            <w:rPr>
              <w:noProof/>
            </w:rPr>
          </w:pPr>
          <w:hyperlink w:anchor="_Toc57038248" w:history="1">
            <w:r w:rsidR="002A5B95" w:rsidRPr="00D11DEA">
              <w:rPr>
                <w:rStyle w:val="Hyperlink"/>
                <w:noProof/>
              </w:rPr>
              <w:t>Section 11: Community Outreach</w:t>
            </w:r>
            <w:r w:rsidR="002A5B95">
              <w:rPr>
                <w:noProof/>
                <w:webHidden/>
              </w:rPr>
              <w:tab/>
            </w:r>
            <w:r w:rsidR="002A5B95">
              <w:rPr>
                <w:noProof/>
                <w:webHidden/>
              </w:rPr>
              <w:fldChar w:fldCharType="begin"/>
            </w:r>
            <w:r w:rsidR="002A5B95">
              <w:rPr>
                <w:noProof/>
                <w:webHidden/>
              </w:rPr>
              <w:instrText xml:space="preserve"> PAGEREF _Toc57038248 \h </w:instrText>
            </w:r>
            <w:r w:rsidR="002A5B95">
              <w:rPr>
                <w:noProof/>
                <w:webHidden/>
              </w:rPr>
            </w:r>
            <w:r w:rsidR="002A5B95">
              <w:rPr>
                <w:noProof/>
                <w:webHidden/>
              </w:rPr>
              <w:fldChar w:fldCharType="separate"/>
            </w:r>
            <w:r w:rsidR="00712567">
              <w:rPr>
                <w:noProof/>
                <w:webHidden/>
              </w:rPr>
              <w:t>9</w:t>
            </w:r>
            <w:r w:rsidR="002A5B95">
              <w:rPr>
                <w:noProof/>
                <w:webHidden/>
              </w:rPr>
              <w:fldChar w:fldCharType="end"/>
            </w:r>
          </w:hyperlink>
        </w:p>
        <w:p w14:paraId="72F9C4DD" w14:textId="77777777" w:rsidR="002A5B95" w:rsidRDefault="00D7199B">
          <w:pPr>
            <w:pStyle w:val="TOC1"/>
          </w:pPr>
          <w:hyperlink w:anchor="_Toc57038249" w:history="1">
            <w:r w:rsidR="002A5B95" w:rsidRPr="00D11DEA">
              <w:rPr>
                <w:rStyle w:val="Hyperlink"/>
              </w:rPr>
              <w:t xml:space="preserve">Article VI </w:t>
            </w:r>
            <w:r w:rsidR="002A5B95" w:rsidRPr="00D11DEA">
              <w:rPr>
                <w:rStyle w:val="Hyperlink"/>
                <w:smallCaps/>
              </w:rPr>
              <w:t>OFFICERS</w:t>
            </w:r>
            <w:r w:rsidR="002A5B95">
              <w:rPr>
                <w:webHidden/>
              </w:rPr>
              <w:tab/>
            </w:r>
            <w:r w:rsidR="002A5B95">
              <w:rPr>
                <w:webHidden/>
              </w:rPr>
              <w:fldChar w:fldCharType="begin"/>
            </w:r>
            <w:r w:rsidR="002A5B95">
              <w:rPr>
                <w:webHidden/>
              </w:rPr>
              <w:instrText xml:space="preserve"> PAGEREF _Toc57038249 \h </w:instrText>
            </w:r>
            <w:r w:rsidR="002A5B95">
              <w:rPr>
                <w:webHidden/>
              </w:rPr>
            </w:r>
            <w:r w:rsidR="002A5B95">
              <w:rPr>
                <w:webHidden/>
              </w:rPr>
              <w:fldChar w:fldCharType="separate"/>
            </w:r>
            <w:r w:rsidR="00712567">
              <w:rPr>
                <w:webHidden/>
              </w:rPr>
              <w:t>9</w:t>
            </w:r>
            <w:r w:rsidR="002A5B95">
              <w:rPr>
                <w:webHidden/>
              </w:rPr>
              <w:fldChar w:fldCharType="end"/>
            </w:r>
          </w:hyperlink>
        </w:p>
        <w:p w14:paraId="73025389" w14:textId="77777777" w:rsidR="002A5B95" w:rsidRDefault="00D7199B">
          <w:pPr>
            <w:pStyle w:val="TOC2"/>
            <w:tabs>
              <w:tab w:val="right" w:leader="dot" w:pos="9350"/>
            </w:tabs>
            <w:rPr>
              <w:noProof/>
            </w:rPr>
          </w:pPr>
          <w:hyperlink w:anchor="_Toc57038250" w:history="1">
            <w:r w:rsidR="002A5B95" w:rsidRPr="00D11DEA">
              <w:rPr>
                <w:rStyle w:val="Hyperlink"/>
                <w:noProof/>
              </w:rPr>
              <w:t>Section 1: Officers of the Board</w:t>
            </w:r>
            <w:r w:rsidR="002A5B95">
              <w:rPr>
                <w:noProof/>
                <w:webHidden/>
              </w:rPr>
              <w:tab/>
            </w:r>
            <w:r w:rsidR="002A5B95">
              <w:rPr>
                <w:noProof/>
                <w:webHidden/>
              </w:rPr>
              <w:fldChar w:fldCharType="begin"/>
            </w:r>
            <w:r w:rsidR="002A5B95">
              <w:rPr>
                <w:noProof/>
                <w:webHidden/>
              </w:rPr>
              <w:instrText xml:space="preserve"> PAGEREF _Toc57038250 \h </w:instrText>
            </w:r>
            <w:r w:rsidR="002A5B95">
              <w:rPr>
                <w:noProof/>
                <w:webHidden/>
              </w:rPr>
            </w:r>
            <w:r w:rsidR="002A5B95">
              <w:rPr>
                <w:noProof/>
                <w:webHidden/>
              </w:rPr>
              <w:fldChar w:fldCharType="separate"/>
            </w:r>
            <w:r w:rsidR="00712567">
              <w:rPr>
                <w:noProof/>
                <w:webHidden/>
              </w:rPr>
              <w:t>9</w:t>
            </w:r>
            <w:r w:rsidR="002A5B95">
              <w:rPr>
                <w:noProof/>
                <w:webHidden/>
              </w:rPr>
              <w:fldChar w:fldCharType="end"/>
            </w:r>
          </w:hyperlink>
        </w:p>
        <w:p w14:paraId="3B4B9559" w14:textId="77777777" w:rsidR="002A5B95" w:rsidRDefault="00D7199B">
          <w:pPr>
            <w:pStyle w:val="TOC2"/>
            <w:tabs>
              <w:tab w:val="right" w:leader="dot" w:pos="9350"/>
            </w:tabs>
            <w:rPr>
              <w:noProof/>
            </w:rPr>
          </w:pPr>
          <w:hyperlink w:anchor="_Toc57038251" w:history="1">
            <w:r w:rsidR="002A5B95" w:rsidRPr="00D11DEA">
              <w:rPr>
                <w:rStyle w:val="Hyperlink"/>
                <w:noProof/>
              </w:rPr>
              <w:t>Section 2: Duties and Powers</w:t>
            </w:r>
            <w:r w:rsidR="002A5B95">
              <w:rPr>
                <w:noProof/>
                <w:webHidden/>
              </w:rPr>
              <w:tab/>
            </w:r>
            <w:r w:rsidR="002A5B95">
              <w:rPr>
                <w:noProof/>
                <w:webHidden/>
              </w:rPr>
              <w:fldChar w:fldCharType="begin"/>
            </w:r>
            <w:r w:rsidR="002A5B95">
              <w:rPr>
                <w:noProof/>
                <w:webHidden/>
              </w:rPr>
              <w:instrText xml:space="preserve"> PAGEREF _Toc57038251 \h </w:instrText>
            </w:r>
            <w:r w:rsidR="002A5B95">
              <w:rPr>
                <w:noProof/>
                <w:webHidden/>
              </w:rPr>
            </w:r>
            <w:r w:rsidR="002A5B95">
              <w:rPr>
                <w:noProof/>
                <w:webHidden/>
              </w:rPr>
              <w:fldChar w:fldCharType="separate"/>
            </w:r>
            <w:r w:rsidR="00712567">
              <w:rPr>
                <w:noProof/>
                <w:webHidden/>
              </w:rPr>
              <w:t>10</w:t>
            </w:r>
            <w:r w:rsidR="002A5B95">
              <w:rPr>
                <w:noProof/>
                <w:webHidden/>
              </w:rPr>
              <w:fldChar w:fldCharType="end"/>
            </w:r>
          </w:hyperlink>
        </w:p>
        <w:p w14:paraId="5DAD446F" w14:textId="77777777" w:rsidR="002A5B95" w:rsidRDefault="00D7199B">
          <w:pPr>
            <w:pStyle w:val="TOC2"/>
            <w:tabs>
              <w:tab w:val="right" w:leader="dot" w:pos="9350"/>
            </w:tabs>
            <w:rPr>
              <w:noProof/>
            </w:rPr>
          </w:pPr>
          <w:hyperlink w:anchor="_Toc57038252" w:history="1">
            <w:r w:rsidR="002A5B95" w:rsidRPr="00D11DEA">
              <w:rPr>
                <w:rStyle w:val="Hyperlink"/>
                <w:noProof/>
              </w:rPr>
              <w:t>Section 3: Selection of Officers</w:t>
            </w:r>
            <w:r w:rsidR="002A5B95">
              <w:rPr>
                <w:noProof/>
                <w:webHidden/>
              </w:rPr>
              <w:tab/>
            </w:r>
            <w:r w:rsidR="002A5B95">
              <w:rPr>
                <w:noProof/>
                <w:webHidden/>
              </w:rPr>
              <w:fldChar w:fldCharType="begin"/>
            </w:r>
            <w:r w:rsidR="002A5B95">
              <w:rPr>
                <w:noProof/>
                <w:webHidden/>
              </w:rPr>
              <w:instrText xml:space="preserve"> PAGEREF _Toc57038252 \h </w:instrText>
            </w:r>
            <w:r w:rsidR="002A5B95">
              <w:rPr>
                <w:noProof/>
                <w:webHidden/>
              </w:rPr>
            </w:r>
            <w:r w:rsidR="002A5B95">
              <w:rPr>
                <w:noProof/>
                <w:webHidden/>
              </w:rPr>
              <w:fldChar w:fldCharType="separate"/>
            </w:r>
            <w:r w:rsidR="00712567">
              <w:rPr>
                <w:noProof/>
                <w:webHidden/>
              </w:rPr>
              <w:t>11</w:t>
            </w:r>
            <w:r w:rsidR="002A5B95">
              <w:rPr>
                <w:noProof/>
                <w:webHidden/>
              </w:rPr>
              <w:fldChar w:fldCharType="end"/>
            </w:r>
          </w:hyperlink>
        </w:p>
        <w:p w14:paraId="5B272CA4" w14:textId="77777777" w:rsidR="002A5B95" w:rsidRDefault="00D7199B">
          <w:pPr>
            <w:pStyle w:val="TOC2"/>
            <w:tabs>
              <w:tab w:val="right" w:leader="dot" w:pos="9350"/>
            </w:tabs>
            <w:rPr>
              <w:noProof/>
            </w:rPr>
          </w:pPr>
          <w:hyperlink w:anchor="_Toc57038253" w:history="1">
            <w:r w:rsidR="002A5B95" w:rsidRPr="00D11DEA">
              <w:rPr>
                <w:rStyle w:val="Hyperlink"/>
                <w:noProof/>
              </w:rPr>
              <w:t>Section 4: Officer Terms</w:t>
            </w:r>
            <w:r w:rsidR="002A5B95">
              <w:rPr>
                <w:noProof/>
                <w:webHidden/>
              </w:rPr>
              <w:tab/>
            </w:r>
            <w:r w:rsidR="002A5B95">
              <w:rPr>
                <w:noProof/>
                <w:webHidden/>
              </w:rPr>
              <w:fldChar w:fldCharType="begin"/>
            </w:r>
            <w:r w:rsidR="002A5B95">
              <w:rPr>
                <w:noProof/>
                <w:webHidden/>
              </w:rPr>
              <w:instrText xml:space="preserve"> PAGEREF _Toc57038253 \h </w:instrText>
            </w:r>
            <w:r w:rsidR="002A5B95">
              <w:rPr>
                <w:noProof/>
                <w:webHidden/>
              </w:rPr>
            </w:r>
            <w:r w:rsidR="002A5B95">
              <w:rPr>
                <w:noProof/>
                <w:webHidden/>
              </w:rPr>
              <w:fldChar w:fldCharType="separate"/>
            </w:r>
            <w:r w:rsidR="00712567">
              <w:rPr>
                <w:noProof/>
                <w:webHidden/>
              </w:rPr>
              <w:t>11</w:t>
            </w:r>
            <w:r w:rsidR="002A5B95">
              <w:rPr>
                <w:noProof/>
                <w:webHidden/>
              </w:rPr>
              <w:fldChar w:fldCharType="end"/>
            </w:r>
          </w:hyperlink>
        </w:p>
        <w:p w14:paraId="08E87303" w14:textId="77777777" w:rsidR="002A5B95" w:rsidRDefault="00D7199B">
          <w:pPr>
            <w:pStyle w:val="TOC1"/>
          </w:pPr>
          <w:hyperlink w:anchor="_Toc57038254" w:history="1">
            <w:r w:rsidR="002A5B95" w:rsidRPr="00D11DEA">
              <w:rPr>
                <w:rStyle w:val="Hyperlink"/>
              </w:rPr>
              <w:t>Article VII COMMITTEES AND THEIR DUTIES</w:t>
            </w:r>
            <w:r w:rsidR="002A5B95">
              <w:rPr>
                <w:webHidden/>
              </w:rPr>
              <w:tab/>
            </w:r>
            <w:r w:rsidR="002A5B95">
              <w:rPr>
                <w:webHidden/>
              </w:rPr>
              <w:fldChar w:fldCharType="begin"/>
            </w:r>
            <w:r w:rsidR="002A5B95">
              <w:rPr>
                <w:webHidden/>
              </w:rPr>
              <w:instrText xml:space="preserve"> PAGEREF _Toc57038254 \h </w:instrText>
            </w:r>
            <w:r w:rsidR="002A5B95">
              <w:rPr>
                <w:webHidden/>
              </w:rPr>
            </w:r>
            <w:r w:rsidR="002A5B95">
              <w:rPr>
                <w:webHidden/>
              </w:rPr>
              <w:fldChar w:fldCharType="separate"/>
            </w:r>
            <w:r w:rsidR="00712567">
              <w:rPr>
                <w:webHidden/>
              </w:rPr>
              <w:t>12</w:t>
            </w:r>
            <w:r w:rsidR="002A5B95">
              <w:rPr>
                <w:webHidden/>
              </w:rPr>
              <w:fldChar w:fldCharType="end"/>
            </w:r>
          </w:hyperlink>
        </w:p>
        <w:p w14:paraId="5890EEFD" w14:textId="77777777" w:rsidR="002A5B95" w:rsidRDefault="00D7199B">
          <w:pPr>
            <w:pStyle w:val="TOC2"/>
            <w:tabs>
              <w:tab w:val="right" w:leader="dot" w:pos="9350"/>
            </w:tabs>
            <w:rPr>
              <w:noProof/>
            </w:rPr>
          </w:pPr>
          <w:hyperlink w:anchor="_Toc57038255" w:history="1">
            <w:r w:rsidR="002A5B95" w:rsidRPr="00D11DEA">
              <w:rPr>
                <w:rStyle w:val="Hyperlink"/>
                <w:noProof/>
              </w:rPr>
              <w:t>Section 1: Standing</w:t>
            </w:r>
            <w:r w:rsidR="002A5B95">
              <w:rPr>
                <w:noProof/>
                <w:webHidden/>
              </w:rPr>
              <w:tab/>
            </w:r>
            <w:r w:rsidR="002A5B95">
              <w:rPr>
                <w:noProof/>
                <w:webHidden/>
              </w:rPr>
              <w:fldChar w:fldCharType="begin"/>
            </w:r>
            <w:r w:rsidR="002A5B95">
              <w:rPr>
                <w:noProof/>
                <w:webHidden/>
              </w:rPr>
              <w:instrText xml:space="preserve"> PAGEREF _Toc57038255 \h </w:instrText>
            </w:r>
            <w:r w:rsidR="002A5B95">
              <w:rPr>
                <w:noProof/>
                <w:webHidden/>
              </w:rPr>
            </w:r>
            <w:r w:rsidR="002A5B95">
              <w:rPr>
                <w:noProof/>
                <w:webHidden/>
              </w:rPr>
              <w:fldChar w:fldCharType="separate"/>
            </w:r>
            <w:r w:rsidR="00712567">
              <w:rPr>
                <w:noProof/>
                <w:webHidden/>
              </w:rPr>
              <w:t>12</w:t>
            </w:r>
            <w:r w:rsidR="002A5B95">
              <w:rPr>
                <w:noProof/>
                <w:webHidden/>
              </w:rPr>
              <w:fldChar w:fldCharType="end"/>
            </w:r>
          </w:hyperlink>
        </w:p>
        <w:p w14:paraId="4B2D42E4" w14:textId="77777777" w:rsidR="002A5B95" w:rsidRDefault="00D7199B">
          <w:pPr>
            <w:pStyle w:val="TOC2"/>
            <w:tabs>
              <w:tab w:val="right" w:leader="dot" w:pos="9350"/>
            </w:tabs>
            <w:rPr>
              <w:noProof/>
            </w:rPr>
          </w:pPr>
          <w:hyperlink w:anchor="_Toc57038256" w:history="1">
            <w:r w:rsidR="002A5B95" w:rsidRPr="00D11DEA">
              <w:rPr>
                <w:rStyle w:val="Hyperlink"/>
                <w:noProof/>
              </w:rPr>
              <w:t>Section 2: Ad Hoc</w:t>
            </w:r>
            <w:r w:rsidR="002A5B95">
              <w:rPr>
                <w:noProof/>
                <w:webHidden/>
              </w:rPr>
              <w:tab/>
            </w:r>
            <w:r w:rsidR="002A5B95">
              <w:rPr>
                <w:noProof/>
                <w:webHidden/>
              </w:rPr>
              <w:fldChar w:fldCharType="begin"/>
            </w:r>
            <w:r w:rsidR="002A5B95">
              <w:rPr>
                <w:noProof/>
                <w:webHidden/>
              </w:rPr>
              <w:instrText xml:space="preserve"> PAGEREF _Toc57038256 \h </w:instrText>
            </w:r>
            <w:r w:rsidR="002A5B95">
              <w:rPr>
                <w:noProof/>
                <w:webHidden/>
              </w:rPr>
            </w:r>
            <w:r w:rsidR="002A5B95">
              <w:rPr>
                <w:noProof/>
                <w:webHidden/>
              </w:rPr>
              <w:fldChar w:fldCharType="separate"/>
            </w:r>
            <w:r w:rsidR="00712567">
              <w:rPr>
                <w:noProof/>
                <w:webHidden/>
              </w:rPr>
              <w:t>12</w:t>
            </w:r>
            <w:r w:rsidR="002A5B95">
              <w:rPr>
                <w:noProof/>
                <w:webHidden/>
              </w:rPr>
              <w:fldChar w:fldCharType="end"/>
            </w:r>
          </w:hyperlink>
        </w:p>
        <w:p w14:paraId="226BFCA5" w14:textId="77777777" w:rsidR="002A5B95" w:rsidRDefault="00D7199B">
          <w:pPr>
            <w:pStyle w:val="TOC2"/>
            <w:tabs>
              <w:tab w:val="right" w:leader="dot" w:pos="9350"/>
            </w:tabs>
            <w:rPr>
              <w:noProof/>
            </w:rPr>
          </w:pPr>
          <w:hyperlink w:anchor="_Toc57038257" w:history="1">
            <w:r w:rsidR="002A5B95" w:rsidRPr="00D11DEA">
              <w:rPr>
                <w:rStyle w:val="Hyperlink"/>
                <w:noProof/>
              </w:rPr>
              <w:t>Section 3: Committee Creation and Authorization</w:t>
            </w:r>
            <w:r w:rsidR="002A5B95">
              <w:rPr>
                <w:noProof/>
                <w:webHidden/>
              </w:rPr>
              <w:tab/>
            </w:r>
            <w:r w:rsidR="002A5B95">
              <w:rPr>
                <w:noProof/>
                <w:webHidden/>
              </w:rPr>
              <w:fldChar w:fldCharType="begin"/>
            </w:r>
            <w:r w:rsidR="002A5B95">
              <w:rPr>
                <w:noProof/>
                <w:webHidden/>
              </w:rPr>
              <w:instrText xml:space="preserve"> PAGEREF _Toc57038257 \h </w:instrText>
            </w:r>
            <w:r w:rsidR="002A5B95">
              <w:rPr>
                <w:noProof/>
                <w:webHidden/>
              </w:rPr>
            </w:r>
            <w:r w:rsidR="002A5B95">
              <w:rPr>
                <w:noProof/>
                <w:webHidden/>
              </w:rPr>
              <w:fldChar w:fldCharType="separate"/>
            </w:r>
            <w:r w:rsidR="00712567">
              <w:rPr>
                <w:noProof/>
                <w:webHidden/>
              </w:rPr>
              <w:t>12</w:t>
            </w:r>
            <w:r w:rsidR="002A5B95">
              <w:rPr>
                <w:noProof/>
                <w:webHidden/>
              </w:rPr>
              <w:fldChar w:fldCharType="end"/>
            </w:r>
          </w:hyperlink>
        </w:p>
        <w:p w14:paraId="23C81B49" w14:textId="77777777" w:rsidR="002A5B95" w:rsidRDefault="00D7199B">
          <w:pPr>
            <w:pStyle w:val="TOC1"/>
          </w:pPr>
          <w:hyperlink w:anchor="_Toc57038258" w:history="1">
            <w:r w:rsidR="002A5B95" w:rsidRPr="00D11DEA">
              <w:rPr>
                <w:rStyle w:val="Hyperlink"/>
              </w:rPr>
              <w:t xml:space="preserve">Article VIII </w:t>
            </w:r>
            <w:r w:rsidR="002A5B95" w:rsidRPr="00D11DEA">
              <w:rPr>
                <w:rStyle w:val="Hyperlink"/>
                <w:smallCaps/>
              </w:rPr>
              <w:t>MEETINGS</w:t>
            </w:r>
            <w:r w:rsidR="002A5B95">
              <w:rPr>
                <w:webHidden/>
              </w:rPr>
              <w:tab/>
            </w:r>
            <w:r w:rsidR="002A5B95">
              <w:rPr>
                <w:webHidden/>
              </w:rPr>
              <w:fldChar w:fldCharType="begin"/>
            </w:r>
            <w:r w:rsidR="002A5B95">
              <w:rPr>
                <w:webHidden/>
              </w:rPr>
              <w:instrText xml:space="preserve"> PAGEREF _Toc57038258 \h </w:instrText>
            </w:r>
            <w:r w:rsidR="002A5B95">
              <w:rPr>
                <w:webHidden/>
              </w:rPr>
            </w:r>
            <w:r w:rsidR="002A5B95">
              <w:rPr>
                <w:webHidden/>
              </w:rPr>
              <w:fldChar w:fldCharType="separate"/>
            </w:r>
            <w:r w:rsidR="00712567">
              <w:rPr>
                <w:webHidden/>
              </w:rPr>
              <w:t>12</w:t>
            </w:r>
            <w:r w:rsidR="002A5B95">
              <w:rPr>
                <w:webHidden/>
              </w:rPr>
              <w:fldChar w:fldCharType="end"/>
            </w:r>
          </w:hyperlink>
        </w:p>
        <w:p w14:paraId="4ECB9516" w14:textId="77777777" w:rsidR="002A5B95" w:rsidRDefault="00D7199B">
          <w:pPr>
            <w:pStyle w:val="TOC2"/>
            <w:tabs>
              <w:tab w:val="right" w:leader="dot" w:pos="9350"/>
            </w:tabs>
            <w:rPr>
              <w:noProof/>
            </w:rPr>
          </w:pPr>
          <w:hyperlink w:anchor="_Toc57038259" w:history="1">
            <w:r w:rsidR="002A5B95" w:rsidRPr="00D11DEA">
              <w:rPr>
                <w:rStyle w:val="Hyperlink"/>
                <w:noProof/>
              </w:rPr>
              <w:t>Section 1: Governing Board Meetings</w:t>
            </w:r>
            <w:r w:rsidR="002A5B95">
              <w:rPr>
                <w:noProof/>
                <w:webHidden/>
              </w:rPr>
              <w:tab/>
            </w:r>
            <w:r w:rsidR="002A5B95">
              <w:rPr>
                <w:noProof/>
                <w:webHidden/>
              </w:rPr>
              <w:fldChar w:fldCharType="begin"/>
            </w:r>
            <w:r w:rsidR="002A5B95">
              <w:rPr>
                <w:noProof/>
                <w:webHidden/>
              </w:rPr>
              <w:instrText xml:space="preserve"> PAGEREF _Toc57038259 \h </w:instrText>
            </w:r>
            <w:r w:rsidR="002A5B95">
              <w:rPr>
                <w:noProof/>
                <w:webHidden/>
              </w:rPr>
            </w:r>
            <w:r w:rsidR="002A5B95">
              <w:rPr>
                <w:noProof/>
                <w:webHidden/>
              </w:rPr>
              <w:fldChar w:fldCharType="separate"/>
            </w:r>
            <w:r w:rsidR="00712567">
              <w:rPr>
                <w:noProof/>
                <w:webHidden/>
              </w:rPr>
              <w:t>12</w:t>
            </w:r>
            <w:r w:rsidR="002A5B95">
              <w:rPr>
                <w:noProof/>
                <w:webHidden/>
              </w:rPr>
              <w:fldChar w:fldCharType="end"/>
            </w:r>
          </w:hyperlink>
        </w:p>
        <w:p w14:paraId="73235776" w14:textId="77777777" w:rsidR="002A5B95" w:rsidRDefault="00D7199B">
          <w:pPr>
            <w:pStyle w:val="TOC2"/>
            <w:tabs>
              <w:tab w:val="right" w:leader="dot" w:pos="9350"/>
            </w:tabs>
            <w:rPr>
              <w:noProof/>
            </w:rPr>
          </w:pPr>
          <w:hyperlink w:anchor="_Toc57038260" w:history="1">
            <w:r w:rsidR="002A5B95" w:rsidRPr="00D11DEA">
              <w:rPr>
                <w:rStyle w:val="Hyperlink"/>
                <w:noProof/>
              </w:rPr>
              <w:t>Section 2: Agenda Setting</w:t>
            </w:r>
            <w:r w:rsidR="002A5B95">
              <w:rPr>
                <w:noProof/>
                <w:webHidden/>
              </w:rPr>
              <w:tab/>
            </w:r>
            <w:r w:rsidR="002A5B95">
              <w:rPr>
                <w:noProof/>
                <w:webHidden/>
              </w:rPr>
              <w:fldChar w:fldCharType="begin"/>
            </w:r>
            <w:r w:rsidR="002A5B95">
              <w:rPr>
                <w:noProof/>
                <w:webHidden/>
              </w:rPr>
              <w:instrText xml:space="preserve"> PAGEREF _Toc57038260 \h </w:instrText>
            </w:r>
            <w:r w:rsidR="002A5B95">
              <w:rPr>
                <w:noProof/>
                <w:webHidden/>
              </w:rPr>
            </w:r>
            <w:r w:rsidR="002A5B95">
              <w:rPr>
                <w:noProof/>
                <w:webHidden/>
              </w:rPr>
              <w:fldChar w:fldCharType="separate"/>
            </w:r>
            <w:r w:rsidR="00712567">
              <w:rPr>
                <w:noProof/>
                <w:webHidden/>
              </w:rPr>
              <w:t>13</w:t>
            </w:r>
            <w:r w:rsidR="002A5B95">
              <w:rPr>
                <w:noProof/>
                <w:webHidden/>
              </w:rPr>
              <w:fldChar w:fldCharType="end"/>
            </w:r>
          </w:hyperlink>
        </w:p>
        <w:p w14:paraId="2DDF4E58" w14:textId="77777777" w:rsidR="002A5B95" w:rsidRDefault="00D7199B">
          <w:pPr>
            <w:pStyle w:val="TOC2"/>
            <w:tabs>
              <w:tab w:val="right" w:leader="dot" w:pos="9350"/>
            </w:tabs>
            <w:rPr>
              <w:noProof/>
            </w:rPr>
          </w:pPr>
          <w:hyperlink w:anchor="_Toc57038261" w:history="1">
            <w:r w:rsidR="002A5B95" w:rsidRPr="00D11DEA">
              <w:rPr>
                <w:rStyle w:val="Hyperlink"/>
                <w:noProof/>
              </w:rPr>
              <w:t>Section 3: Notifications/Postings</w:t>
            </w:r>
            <w:r w:rsidR="002A5B95">
              <w:rPr>
                <w:noProof/>
                <w:webHidden/>
              </w:rPr>
              <w:tab/>
            </w:r>
            <w:r w:rsidR="002A5B95">
              <w:rPr>
                <w:noProof/>
                <w:webHidden/>
              </w:rPr>
              <w:fldChar w:fldCharType="begin"/>
            </w:r>
            <w:r w:rsidR="002A5B95">
              <w:rPr>
                <w:noProof/>
                <w:webHidden/>
              </w:rPr>
              <w:instrText xml:space="preserve"> PAGEREF _Toc57038261 \h </w:instrText>
            </w:r>
            <w:r w:rsidR="002A5B95">
              <w:rPr>
                <w:noProof/>
                <w:webHidden/>
              </w:rPr>
            </w:r>
            <w:r w:rsidR="002A5B95">
              <w:rPr>
                <w:noProof/>
                <w:webHidden/>
              </w:rPr>
              <w:fldChar w:fldCharType="separate"/>
            </w:r>
            <w:r w:rsidR="00712567">
              <w:rPr>
                <w:noProof/>
                <w:webHidden/>
              </w:rPr>
              <w:t>13</w:t>
            </w:r>
            <w:r w:rsidR="002A5B95">
              <w:rPr>
                <w:noProof/>
                <w:webHidden/>
              </w:rPr>
              <w:fldChar w:fldCharType="end"/>
            </w:r>
          </w:hyperlink>
        </w:p>
        <w:p w14:paraId="6ACD3ED6" w14:textId="77777777" w:rsidR="002A5B95" w:rsidRDefault="00D7199B">
          <w:pPr>
            <w:pStyle w:val="TOC2"/>
            <w:tabs>
              <w:tab w:val="right" w:leader="dot" w:pos="9350"/>
            </w:tabs>
            <w:rPr>
              <w:noProof/>
            </w:rPr>
          </w:pPr>
          <w:hyperlink w:anchor="_Toc57038262" w:history="1">
            <w:r w:rsidR="002A5B95" w:rsidRPr="00D11DEA">
              <w:rPr>
                <w:rStyle w:val="Hyperlink"/>
                <w:noProof/>
              </w:rPr>
              <w:t>Section 4: Reconsideration</w:t>
            </w:r>
            <w:r w:rsidR="002A5B95">
              <w:rPr>
                <w:noProof/>
                <w:webHidden/>
              </w:rPr>
              <w:tab/>
            </w:r>
            <w:r w:rsidR="002A5B95">
              <w:rPr>
                <w:noProof/>
                <w:webHidden/>
              </w:rPr>
              <w:fldChar w:fldCharType="begin"/>
            </w:r>
            <w:r w:rsidR="002A5B95">
              <w:rPr>
                <w:noProof/>
                <w:webHidden/>
              </w:rPr>
              <w:instrText xml:space="preserve"> PAGEREF _Toc57038262 \h </w:instrText>
            </w:r>
            <w:r w:rsidR="002A5B95">
              <w:rPr>
                <w:noProof/>
                <w:webHidden/>
              </w:rPr>
            </w:r>
            <w:r w:rsidR="002A5B95">
              <w:rPr>
                <w:noProof/>
                <w:webHidden/>
              </w:rPr>
              <w:fldChar w:fldCharType="separate"/>
            </w:r>
            <w:r w:rsidR="00712567">
              <w:rPr>
                <w:noProof/>
                <w:webHidden/>
              </w:rPr>
              <w:t>13</w:t>
            </w:r>
            <w:r w:rsidR="002A5B95">
              <w:rPr>
                <w:noProof/>
                <w:webHidden/>
              </w:rPr>
              <w:fldChar w:fldCharType="end"/>
            </w:r>
          </w:hyperlink>
        </w:p>
        <w:p w14:paraId="5EF092C6" w14:textId="77777777" w:rsidR="002A5B95" w:rsidRDefault="00D7199B">
          <w:pPr>
            <w:pStyle w:val="TOC1"/>
          </w:pPr>
          <w:hyperlink w:anchor="_Toc57038263" w:history="1">
            <w:r w:rsidR="002A5B95" w:rsidRPr="00D11DEA">
              <w:rPr>
                <w:rStyle w:val="Hyperlink"/>
              </w:rPr>
              <w:t xml:space="preserve">Article IX </w:t>
            </w:r>
            <w:r w:rsidR="002A5B95" w:rsidRPr="00D11DEA">
              <w:rPr>
                <w:rStyle w:val="Hyperlink"/>
                <w:smallCaps/>
              </w:rPr>
              <w:t>FINANCES</w:t>
            </w:r>
            <w:r w:rsidR="002A5B95">
              <w:rPr>
                <w:webHidden/>
              </w:rPr>
              <w:tab/>
            </w:r>
            <w:r w:rsidR="002A5B95">
              <w:rPr>
                <w:webHidden/>
              </w:rPr>
              <w:fldChar w:fldCharType="begin"/>
            </w:r>
            <w:r w:rsidR="002A5B95">
              <w:rPr>
                <w:webHidden/>
              </w:rPr>
              <w:instrText xml:space="preserve"> PAGEREF _Toc57038263 \h </w:instrText>
            </w:r>
            <w:r w:rsidR="002A5B95">
              <w:rPr>
                <w:webHidden/>
              </w:rPr>
            </w:r>
            <w:r w:rsidR="002A5B95">
              <w:rPr>
                <w:webHidden/>
              </w:rPr>
              <w:fldChar w:fldCharType="separate"/>
            </w:r>
            <w:r w:rsidR="00712567">
              <w:rPr>
                <w:webHidden/>
              </w:rPr>
              <w:t>13</w:t>
            </w:r>
            <w:r w:rsidR="002A5B95">
              <w:rPr>
                <w:webHidden/>
              </w:rPr>
              <w:fldChar w:fldCharType="end"/>
            </w:r>
          </w:hyperlink>
        </w:p>
        <w:p w14:paraId="4E3B9982" w14:textId="77777777" w:rsidR="002A5B95" w:rsidRDefault="00D7199B">
          <w:pPr>
            <w:pStyle w:val="TOC1"/>
          </w:pPr>
          <w:hyperlink w:anchor="_Toc57038264" w:history="1">
            <w:r w:rsidR="002A5B95" w:rsidRPr="00D11DEA">
              <w:rPr>
                <w:rStyle w:val="Hyperlink"/>
              </w:rPr>
              <w:t xml:space="preserve">Article X </w:t>
            </w:r>
            <w:r w:rsidR="002A5B95" w:rsidRPr="00D11DEA">
              <w:rPr>
                <w:rStyle w:val="Hyperlink"/>
                <w:smallCaps/>
              </w:rPr>
              <w:t>ELECTIONS</w:t>
            </w:r>
            <w:r w:rsidR="002A5B95">
              <w:rPr>
                <w:webHidden/>
              </w:rPr>
              <w:tab/>
            </w:r>
            <w:r w:rsidR="002A5B95">
              <w:rPr>
                <w:webHidden/>
              </w:rPr>
              <w:fldChar w:fldCharType="begin"/>
            </w:r>
            <w:r w:rsidR="002A5B95">
              <w:rPr>
                <w:webHidden/>
              </w:rPr>
              <w:instrText xml:space="preserve"> PAGEREF _Toc57038264 \h </w:instrText>
            </w:r>
            <w:r w:rsidR="002A5B95">
              <w:rPr>
                <w:webHidden/>
              </w:rPr>
            </w:r>
            <w:r w:rsidR="002A5B95">
              <w:rPr>
                <w:webHidden/>
              </w:rPr>
              <w:fldChar w:fldCharType="separate"/>
            </w:r>
            <w:r w:rsidR="00712567">
              <w:rPr>
                <w:webHidden/>
              </w:rPr>
              <w:t>13</w:t>
            </w:r>
            <w:r w:rsidR="002A5B95">
              <w:rPr>
                <w:webHidden/>
              </w:rPr>
              <w:fldChar w:fldCharType="end"/>
            </w:r>
          </w:hyperlink>
        </w:p>
        <w:p w14:paraId="5F7CF96D" w14:textId="77777777" w:rsidR="002A5B95" w:rsidRDefault="00D7199B">
          <w:pPr>
            <w:pStyle w:val="TOC2"/>
            <w:tabs>
              <w:tab w:val="right" w:leader="dot" w:pos="9350"/>
            </w:tabs>
            <w:rPr>
              <w:noProof/>
            </w:rPr>
          </w:pPr>
          <w:hyperlink w:anchor="_Toc57038265" w:history="1">
            <w:r w:rsidR="002A5B95" w:rsidRPr="00D11DEA">
              <w:rPr>
                <w:rStyle w:val="Hyperlink"/>
                <w:noProof/>
              </w:rPr>
              <w:t>Section 1: Administration of Elections</w:t>
            </w:r>
            <w:r w:rsidR="002A5B95">
              <w:rPr>
                <w:noProof/>
                <w:webHidden/>
              </w:rPr>
              <w:tab/>
            </w:r>
            <w:r w:rsidR="002A5B95">
              <w:rPr>
                <w:noProof/>
                <w:webHidden/>
              </w:rPr>
              <w:fldChar w:fldCharType="begin"/>
            </w:r>
            <w:r w:rsidR="002A5B95">
              <w:rPr>
                <w:noProof/>
                <w:webHidden/>
              </w:rPr>
              <w:instrText xml:space="preserve"> PAGEREF _Toc57038265 \h </w:instrText>
            </w:r>
            <w:r w:rsidR="002A5B95">
              <w:rPr>
                <w:noProof/>
                <w:webHidden/>
              </w:rPr>
            </w:r>
            <w:r w:rsidR="002A5B95">
              <w:rPr>
                <w:noProof/>
                <w:webHidden/>
              </w:rPr>
              <w:fldChar w:fldCharType="separate"/>
            </w:r>
            <w:r w:rsidR="00712567">
              <w:rPr>
                <w:noProof/>
                <w:webHidden/>
              </w:rPr>
              <w:t>13</w:t>
            </w:r>
            <w:r w:rsidR="002A5B95">
              <w:rPr>
                <w:noProof/>
                <w:webHidden/>
              </w:rPr>
              <w:fldChar w:fldCharType="end"/>
            </w:r>
          </w:hyperlink>
        </w:p>
        <w:p w14:paraId="5879A556" w14:textId="392D111F" w:rsidR="002A5B95" w:rsidRDefault="00D7199B">
          <w:pPr>
            <w:pStyle w:val="TOC2"/>
            <w:tabs>
              <w:tab w:val="right" w:leader="dot" w:pos="9350"/>
            </w:tabs>
            <w:rPr>
              <w:noProof/>
            </w:rPr>
          </w:pPr>
          <w:hyperlink w:anchor="_Toc57038266" w:history="1">
            <w:r w:rsidR="002A5B95" w:rsidRPr="00D11DEA">
              <w:rPr>
                <w:rStyle w:val="Hyperlink"/>
                <w:noProof/>
              </w:rPr>
              <w:t>Section 2: Governing Board Structure and Voting</w:t>
            </w:r>
            <w:r w:rsidR="002A5B95">
              <w:rPr>
                <w:noProof/>
                <w:webHidden/>
              </w:rPr>
              <w:tab/>
            </w:r>
            <w:r w:rsidR="002A5B95">
              <w:rPr>
                <w:noProof/>
                <w:webHidden/>
              </w:rPr>
              <w:fldChar w:fldCharType="begin"/>
            </w:r>
            <w:r w:rsidR="002A5B95">
              <w:rPr>
                <w:noProof/>
                <w:webHidden/>
              </w:rPr>
              <w:instrText xml:space="preserve"> PAGEREF _Toc57038266 \h </w:instrText>
            </w:r>
            <w:r w:rsidR="002A5B95">
              <w:rPr>
                <w:noProof/>
                <w:webHidden/>
              </w:rPr>
            </w:r>
            <w:r w:rsidR="002A5B95">
              <w:rPr>
                <w:noProof/>
                <w:webHidden/>
              </w:rPr>
              <w:fldChar w:fldCharType="separate"/>
            </w:r>
            <w:r w:rsidR="00712567">
              <w:rPr>
                <w:noProof/>
                <w:webHidden/>
              </w:rPr>
              <w:t>13</w:t>
            </w:r>
            <w:r w:rsidR="002A5B95">
              <w:rPr>
                <w:noProof/>
                <w:webHidden/>
              </w:rPr>
              <w:fldChar w:fldCharType="end"/>
            </w:r>
          </w:hyperlink>
        </w:p>
        <w:p w14:paraId="4DC8ACCF" w14:textId="77777777" w:rsidR="002A5B95" w:rsidRDefault="00D7199B">
          <w:pPr>
            <w:pStyle w:val="TOC2"/>
            <w:tabs>
              <w:tab w:val="right" w:leader="dot" w:pos="9350"/>
            </w:tabs>
            <w:rPr>
              <w:noProof/>
            </w:rPr>
          </w:pPr>
          <w:hyperlink w:anchor="_Toc57038267" w:history="1">
            <w:r w:rsidR="002A5B95" w:rsidRPr="00D11DEA">
              <w:rPr>
                <w:rStyle w:val="Hyperlink"/>
                <w:noProof/>
              </w:rPr>
              <w:t>Section 3: Minimum Voting Age</w:t>
            </w:r>
            <w:r w:rsidR="002A5B95">
              <w:rPr>
                <w:noProof/>
                <w:webHidden/>
              </w:rPr>
              <w:tab/>
            </w:r>
            <w:r w:rsidR="002A5B95">
              <w:rPr>
                <w:noProof/>
                <w:webHidden/>
              </w:rPr>
              <w:fldChar w:fldCharType="begin"/>
            </w:r>
            <w:r w:rsidR="002A5B95">
              <w:rPr>
                <w:noProof/>
                <w:webHidden/>
              </w:rPr>
              <w:instrText xml:space="preserve"> PAGEREF _Toc57038267 \h </w:instrText>
            </w:r>
            <w:r w:rsidR="002A5B95">
              <w:rPr>
                <w:noProof/>
                <w:webHidden/>
              </w:rPr>
            </w:r>
            <w:r w:rsidR="002A5B95">
              <w:rPr>
                <w:noProof/>
                <w:webHidden/>
              </w:rPr>
              <w:fldChar w:fldCharType="separate"/>
            </w:r>
            <w:r w:rsidR="00712567">
              <w:rPr>
                <w:noProof/>
                <w:webHidden/>
              </w:rPr>
              <w:t>14</w:t>
            </w:r>
            <w:r w:rsidR="002A5B95">
              <w:rPr>
                <w:noProof/>
                <w:webHidden/>
              </w:rPr>
              <w:fldChar w:fldCharType="end"/>
            </w:r>
          </w:hyperlink>
        </w:p>
        <w:p w14:paraId="269A4F80" w14:textId="77777777" w:rsidR="002A5B95" w:rsidRDefault="00D7199B">
          <w:pPr>
            <w:pStyle w:val="TOC2"/>
            <w:tabs>
              <w:tab w:val="right" w:leader="dot" w:pos="9350"/>
            </w:tabs>
            <w:rPr>
              <w:noProof/>
            </w:rPr>
          </w:pPr>
          <w:hyperlink w:anchor="_Toc57038268" w:history="1">
            <w:r w:rsidR="002A5B95" w:rsidRPr="00D11DEA">
              <w:rPr>
                <w:rStyle w:val="Hyperlink"/>
                <w:noProof/>
              </w:rPr>
              <w:t>Section 4: Method of Verifying Stakeholder Status</w:t>
            </w:r>
            <w:r w:rsidR="002A5B95">
              <w:rPr>
                <w:noProof/>
                <w:webHidden/>
              </w:rPr>
              <w:tab/>
            </w:r>
            <w:r w:rsidR="002A5B95">
              <w:rPr>
                <w:noProof/>
                <w:webHidden/>
              </w:rPr>
              <w:fldChar w:fldCharType="begin"/>
            </w:r>
            <w:r w:rsidR="002A5B95">
              <w:rPr>
                <w:noProof/>
                <w:webHidden/>
              </w:rPr>
              <w:instrText xml:space="preserve"> PAGEREF _Toc57038268 \h </w:instrText>
            </w:r>
            <w:r w:rsidR="002A5B95">
              <w:rPr>
                <w:noProof/>
                <w:webHidden/>
              </w:rPr>
            </w:r>
            <w:r w:rsidR="002A5B95">
              <w:rPr>
                <w:noProof/>
                <w:webHidden/>
              </w:rPr>
              <w:fldChar w:fldCharType="separate"/>
            </w:r>
            <w:r w:rsidR="00712567">
              <w:rPr>
                <w:noProof/>
                <w:webHidden/>
              </w:rPr>
              <w:t>14</w:t>
            </w:r>
            <w:r w:rsidR="002A5B95">
              <w:rPr>
                <w:noProof/>
                <w:webHidden/>
              </w:rPr>
              <w:fldChar w:fldCharType="end"/>
            </w:r>
          </w:hyperlink>
        </w:p>
        <w:p w14:paraId="08E8B439" w14:textId="77777777" w:rsidR="002A5B95" w:rsidRDefault="00D7199B">
          <w:pPr>
            <w:pStyle w:val="TOC2"/>
            <w:tabs>
              <w:tab w:val="right" w:leader="dot" w:pos="9350"/>
            </w:tabs>
            <w:rPr>
              <w:noProof/>
            </w:rPr>
          </w:pPr>
          <w:hyperlink w:anchor="_Toc57038269" w:history="1">
            <w:r w:rsidR="002A5B95" w:rsidRPr="00D11DEA">
              <w:rPr>
                <w:rStyle w:val="Hyperlink"/>
                <w:noProof/>
              </w:rPr>
              <w:t>Section 5: Restrictions on Candidates Running for Multiple Seats</w:t>
            </w:r>
            <w:r w:rsidR="002A5B95">
              <w:rPr>
                <w:noProof/>
                <w:webHidden/>
              </w:rPr>
              <w:tab/>
            </w:r>
            <w:r w:rsidR="002A5B95">
              <w:rPr>
                <w:noProof/>
                <w:webHidden/>
              </w:rPr>
              <w:fldChar w:fldCharType="begin"/>
            </w:r>
            <w:r w:rsidR="002A5B95">
              <w:rPr>
                <w:noProof/>
                <w:webHidden/>
              </w:rPr>
              <w:instrText xml:space="preserve"> PAGEREF _Toc57038269 \h </w:instrText>
            </w:r>
            <w:r w:rsidR="002A5B95">
              <w:rPr>
                <w:noProof/>
                <w:webHidden/>
              </w:rPr>
            </w:r>
            <w:r w:rsidR="002A5B95">
              <w:rPr>
                <w:noProof/>
                <w:webHidden/>
              </w:rPr>
              <w:fldChar w:fldCharType="separate"/>
            </w:r>
            <w:r w:rsidR="00712567">
              <w:rPr>
                <w:noProof/>
                <w:webHidden/>
              </w:rPr>
              <w:t>14</w:t>
            </w:r>
            <w:r w:rsidR="002A5B95">
              <w:rPr>
                <w:noProof/>
                <w:webHidden/>
              </w:rPr>
              <w:fldChar w:fldCharType="end"/>
            </w:r>
          </w:hyperlink>
        </w:p>
        <w:p w14:paraId="6256B690" w14:textId="77777777" w:rsidR="002A5B95" w:rsidRDefault="00D7199B">
          <w:pPr>
            <w:pStyle w:val="TOC2"/>
            <w:tabs>
              <w:tab w:val="right" w:leader="dot" w:pos="9350"/>
            </w:tabs>
            <w:rPr>
              <w:noProof/>
            </w:rPr>
          </w:pPr>
          <w:hyperlink w:anchor="_Toc57038270" w:history="1">
            <w:r w:rsidR="002A5B95" w:rsidRPr="00D11DEA">
              <w:rPr>
                <w:rStyle w:val="Hyperlink"/>
                <w:noProof/>
              </w:rPr>
              <w:t>Section 6: Other Election Related Language</w:t>
            </w:r>
            <w:r w:rsidR="002A5B95">
              <w:rPr>
                <w:noProof/>
                <w:webHidden/>
              </w:rPr>
              <w:tab/>
            </w:r>
            <w:r w:rsidR="002A5B95">
              <w:rPr>
                <w:noProof/>
                <w:webHidden/>
              </w:rPr>
              <w:fldChar w:fldCharType="begin"/>
            </w:r>
            <w:r w:rsidR="002A5B95">
              <w:rPr>
                <w:noProof/>
                <w:webHidden/>
              </w:rPr>
              <w:instrText xml:space="preserve"> PAGEREF _Toc57038270 \h </w:instrText>
            </w:r>
            <w:r w:rsidR="002A5B95">
              <w:rPr>
                <w:noProof/>
                <w:webHidden/>
              </w:rPr>
            </w:r>
            <w:r w:rsidR="002A5B95">
              <w:rPr>
                <w:noProof/>
                <w:webHidden/>
              </w:rPr>
              <w:fldChar w:fldCharType="separate"/>
            </w:r>
            <w:r w:rsidR="00712567">
              <w:rPr>
                <w:noProof/>
                <w:webHidden/>
              </w:rPr>
              <w:t>14</w:t>
            </w:r>
            <w:r w:rsidR="002A5B95">
              <w:rPr>
                <w:noProof/>
                <w:webHidden/>
              </w:rPr>
              <w:fldChar w:fldCharType="end"/>
            </w:r>
          </w:hyperlink>
        </w:p>
        <w:p w14:paraId="33A69392" w14:textId="77777777" w:rsidR="002A5B95" w:rsidRDefault="00D7199B">
          <w:pPr>
            <w:pStyle w:val="TOC1"/>
          </w:pPr>
          <w:hyperlink w:anchor="_Toc57038271" w:history="1">
            <w:r w:rsidR="002A5B95" w:rsidRPr="00D11DEA">
              <w:rPr>
                <w:rStyle w:val="Hyperlink"/>
              </w:rPr>
              <w:t>Article XI GRIEVANCE PROCESS</w:t>
            </w:r>
            <w:r w:rsidR="002A5B95">
              <w:rPr>
                <w:webHidden/>
              </w:rPr>
              <w:tab/>
            </w:r>
            <w:r w:rsidR="002A5B95">
              <w:rPr>
                <w:webHidden/>
              </w:rPr>
              <w:fldChar w:fldCharType="begin"/>
            </w:r>
            <w:r w:rsidR="002A5B95">
              <w:rPr>
                <w:webHidden/>
              </w:rPr>
              <w:instrText xml:space="preserve"> PAGEREF _Toc57038271 \h </w:instrText>
            </w:r>
            <w:r w:rsidR="002A5B95">
              <w:rPr>
                <w:webHidden/>
              </w:rPr>
            </w:r>
            <w:r w:rsidR="002A5B95">
              <w:rPr>
                <w:webHidden/>
              </w:rPr>
              <w:fldChar w:fldCharType="separate"/>
            </w:r>
            <w:r w:rsidR="00712567">
              <w:rPr>
                <w:webHidden/>
              </w:rPr>
              <w:t>14</w:t>
            </w:r>
            <w:r w:rsidR="002A5B95">
              <w:rPr>
                <w:webHidden/>
              </w:rPr>
              <w:fldChar w:fldCharType="end"/>
            </w:r>
          </w:hyperlink>
        </w:p>
        <w:p w14:paraId="1878190A" w14:textId="77777777" w:rsidR="002A5B95" w:rsidRDefault="00D7199B">
          <w:pPr>
            <w:pStyle w:val="TOC1"/>
          </w:pPr>
          <w:hyperlink w:anchor="_Toc57038272" w:history="1">
            <w:r w:rsidR="002A5B95" w:rsidRPr="00D11DEA">
              <w:rPr>
                <w:rStyle w:val="Hyperlink"/>
              </w:rPr>
              <w:t>Article XII PARLIAMENTARY AUTHORITY</w:t>
            </w:r>
            <w:r w:rsidR="002A5B95">
              <w:rPr>
                <w:webHidden/>
              </w:rPr>
              <w:tab/>
            </w:r>
            <w:r w:rsidR="002A5B95">
              <w:rPr>
                <w:webHidden/>
              </w:rPr>
              <w:fldChar w:fldCharType="begin"/>
            </w:r>
            <w:r w:rsidR="002A5B95">
              <w:rPr>
                <w:webHidden/>
              </w:rPr>
              <w:instrText xml:space="preserve"> PAGEREF _Toc57038272 \h </w:instrText>
            </w:r>
            <w:r w:rsidR="002A5B95">
              <w:rPr>
                <w:webHidden/>
              </w:rPr>
            </w:r>
            <w:r w:rsidR="002A5B95">
              <w:rPr>
                <w:webHidden/>
              </w:rPr>
              <w:fldChar w:fldCharType="separate"/>
            </w:r>
            <w:r w:rsidR="00712567">
              <w:rPr>
                <w:webHidden/>
              </w:rPr>
              <w:t>15</w:t>
            </w:r>
            <w:r w:rsidR="002A5B95">
              <w:rPr>
                <w:webHidden/>
              </w:rPr>
              <w:fldChar w:fldCharType="end"/>
            </w:r>
          </w:hyperlink>
        </w:p>
        <w:p w14:paraId="526555AB" w14:textId="77777777" w:rsidR="002A5B95" w:rsidRDefault="00D7199B">
          <w:pPr>
            <w:pStyle w:val="TOC1"/>
          </w:pPr>
          <w:hyperlink w:anchor="_Toc57038273" w:history="1">
            <w:r w:rsidR="002A5B95" w:rsidRPr="00D11DEA">
              <w:rPr>
                <w:rStyle w:val="Hyperlink"/>
              </w:rPr>
              <w:t xml:space="preserve">Article XIII </w:t>
            </w:r>
            <w:r w:rsidR="002A5B95" w:rsidRPr="00D11DEA">
              <w:rPr>
                <w:rStyle w:val="Hyperlink"/>
                <w:smallCaps/>
              </w:rPr>
              <w:t>AMENDMENTS</w:t>
            </w:r>
            <w:r w:rsidR="002A5B95">
              <w:rPr>
                <w:webHidden/>
              </w:rPr>
              <w:tab/>
            </w:r>
            <w:r w:rsidR="002A5B95">
              <w:rPr>
                <w:webHidden/>
              </w:rPr>
              <w:fldChar w:fldCharType="begin"/>
            </w:r>
            <w:r w:rsidR="002A5B95">
              <w:rPr>
                <w:webHidden/>
              </w:rPr>
              <w:instrText xml:space="preserve"> PAGEREF _Toc57038273 \h </w:instrText>
            </w:r>
            <w:r w:rsidR="002A5B95">
              <w:rPr>
                <w:webHidden/>
              </w:rPr>
            </w:r>
            <w:r w:rsidR="002A5B95">
              <w:rPr>
                <w:webHidden/>
              </w:rPr>
              <w:fldChar w:fldCharType="separate"/>
            </w:r>
            <w:r w:rsidR="00712567">
              <w:rPr>
                <w:webHidden/>
              </w:rPr>
              <w:t>15</w:t>
            </w:r>
            <w:r w:rsidR="002A5B95">
              <w:rPr>
                <w:webHidden/>
              </w:rPr>
              <w:fldChar w:fldCharType="end"/>
            </w:r>
          </w:hyperlink>
        </w:p>
        <w:p w14:paraId="14947470" w14:textId="77777777" w:rsidR="002A5B95" w:rsidRDefault="00D7199B">
          <w:pPr>
            <w:pStyle w:val="TOC1"/>
          </w:pPr>
          <w:hyperlink w:anchor="_Toc57038274" w:history="1">
            <w:r w:rsidR="002A5B95" w:rsidRPr="00D11DEA">
              <w:rPr>
                <w:rStyle w:val="Hyperlink"/>
              </w:rPr>
              <w:t xml:space="preserve">Article XIV </w:t>
            </w:r>
            <w:r w:rsidR="002A5B95" w:rsidRPr="00D11DEA">
              <w:rPr>
                <w:rStyle w:val="Hyperlink"/>
                <w:smallCaps/>
              </w:rPr>
              <w:t>COMPLIANCE</w:t>
            </w:r>
            <w:r w:rsidR="002A5B95">
              <w:rPr>
                <w:webHidden/>
              </w:rPr>
              <w:tab/>
            </w:r>
            <w:r w:rsidR="002A5B95">
              <w:rPr>
                <w:webHidden/>
              </w:rPr>
              <w:fldChar w:fldCharType="begin"/>
            </w:r>
            <w:r w:rsidR="002A5B95">
              <w:rPr>
                <w:webHidden/>
              </w:rPr>
              <w:instrText xml:space="preserve"> PAGEREF _Toc57038274 \h </w:instrText>
            </w:r>
            <w:r w:rsidR="002A5B95">
              <w:rPr>
                <w:webHidden/>
              </w:rPr>
            </w:r>
            <w:r w:rsidR="002A5B95">
              <w:rPr>
                <w:webHidden/>
              </w:rPr>
              <w:fldChar w:fldCharType="separate"/>
            </w:r>
            <w:r w:rsidR="00712567">
              <w:rPr>
                <w:webHidden/>
              </w:rPr>
              <w:t>15</w:t>
            </w:r>
            <w:r w:rsidR="002A5B95">
              <w:rPr>
                <w:webHidden/>
              </w:rPr>
              <w:fldChar w:fldCharType="end"/>
            </w:r>
          </w:hyperlink>
        </w:p>
        <w:p w14:paraId="1E43B512" w14:textId="77777777" w:rsidR="002A5B95" w:rsidRDefault="00D7199B">
          <w:pPr>
            <w:pStyle w:val="TOC2"/>
            <w:tabs>
              <w:tab w:val="right" w:leader="dot" w:pos="9350"/>
            </w:tabs>
            <w:rPr>
              <w:noProof/>
            </w:rPr>
          </w:pPr>
          <w:hyperlink w:anchor="_Toc57038275" w:history="1">
            <w:r w:rsidR="002A5B95" w:rsidRPr="00D11DEA">
              <w:rPr>
                <w:rStyle w:val="Hyperlink"/>
                <w:noProof/>
              </w:rPr>
              <w:t>Section 1: Code of Civility</w:t>
            </w:r>
            <w:r w:rsidR="002A5B95">
              <w:rPr>
                <w:noProof/>
                <w:webHidden/>
              </w:rPr>
              <w:tab/>
            </w:r>
            <w:r w:rsidR="002A5B95">
              <w:rPr>
                <w:noProof/>
                <w:webHidden/>
              </w:rPr>
              <w:fldChar w:fldCharType="begin"/>
            </w:r>
            <w:r w:rsidR="002A5B95">
              <w:rPr>
                <w:noProof/>
                <w:webHidden/>
              </w:rPr>
              <w:instrText xml:space="preserve"> PAGEREF _Toc57038275 \h </w:instrText>
            </w:r>
            <w:r w:rsidR="002A5B95">
              <w:rPr>
                <w:noProof/>
                <w:webHidden/>
              </w:rPr>
            </w:r>
            <w:r w:rsidR="002A5B95">
              <w:rPr>
                <w:noProof/>
                <w:webHidden/>
              </w:rPr>
              <w:fldChar w:fldCharType="separate"/>
            </w:r>
            <w:r w:rsidR="00712567">
              <w:rPr>
                <w:noProof/>
                <w:webHidden/>
              </w:rPr>
              <w:t>15</w:t>
            </w:r>
            <w:r w:rsidR="002A5B95">
              <w:rPr>
                <w:noProof/>
                <w:webHidden/>
              </w:rPr>
              <w:fldChar w:fldCharType="end"/>
            </w:r>
          </w:hyperlink>
        </w:p>
        <w:p w14:paraId="268638DA" w14:textId="77777777" w:rsidR="002A5B95" w:rsidRDefault="00D7199B">
          <w:pPr>
            <w:pStyle w:val="TOC2"/>
            <w:tabs>
              <w:tab w:val="right" w:leader="dot" w:pos="9350"/>
            </w:tabs>
            <w:rPr>
              <w:noProof/>
            </w:rPr>
          </w:pPr>
          <w:hyperlink w:anchor="_Toc57038276" w:history="1">
            <w:r w:rsidR="002A5B95" w:rsidRPr="00D11DEA">
              <w:rPr>
                <w:rStyle w:val="Hyperlink"/>
                <w:noProof/>
              </w:rPr>
              <w:t>Section 2: Training</w:t>
            </w:r>
            <w:r w:rsidR="002A5B95">
              <w:rPr>
                <w:noProof/>
                <w:webHidden/>
              </w:rPr>
              <w:tab/>
            </w:r>
            <w:r w:rsidR="002A5B95">
              <w:rPr>
                <w:noProof/>
                <w:webHidden/>
              </w:rPr>
              <w:fldChar w:fldCharType="begin"/>
            </w:r>
            <w:r w:rsidR="002A5B95">
              <w:rPr>
                <w:noProof/>
                <w:webHidden/>
              </w:rPr>
              <w:instrText xml:space="preserve"> PAGEREF _Toc57038276 \h </w:instrText>
            </w:r>
            <w:r w:rsidR="002A5B95">
              <w:rPr>
                <w:noProof/>
                <w:webHidden/>
              </w:rPr>
            </w:r>
            <w:r w:rsidR="002A5B95">
              <w:rPr>
                <w:noProof/>
                <w:webHidden/>
              </w:rPr>
              <w:fldChar w:fldCharType="separate"/>
            </w:r>
            <w:r w:rsidR="00712567">
              <w:rPr>
                <w:noProof/>
                <w:webHidden/>
              </w:rPr>
              <w:t>16</w:t>
            </w:r>
            <w:r w:rsidR="002A5B95">
              <w:rPr>
                <w:noProof/>
                <w:webHidden/>
              </w:rPr>
              <w:fldChar w:fldCharType="end"/>
            </w:r>
          </w:hyperlink>
        </w:p>
        <w:p w14:paraId="063FB759" w14:textId="77777777" w:rsidR="002A5B95" w:rsidRDefault="00D7199B">
          <w:pPr>
            <w:pStyle w:val="TOC2"/>
            <w:tabs>
              <w:tab w:val="right" w:leader="dot" w:pos="9350"/>
            </w:tabs>
            <w:rPr>
              <w:noProof/>
            </w:rPr>
          </w:pPr>
          <w:hyperlink w:anchor="_Toc57038277" w:history="1">
            <w:r w:rsidR="002A5B95" w:rsidRPr="00D11DEA">
              <w:rPr>
                <w:rStyle w:val="Hyperlink"/>
                <w:noProof/>
              </w:rPr>
              <w:t>Section 3: Self-Assessment</w:t>
            </w:r>
            <w:r w:rsidR="002A5B95">
              <w:rPr>
                <w:noProof/>
                <w:webHidden/>
              </w:rPr>
              <w:tab/>
            </w:r>
            <w:r w:rsidR="002A5B95">
              <w:rPr>
                <w:noProof/>
                <w:webHidden/>
              </w:rPr>
              <w:fldChar w:fldCharType="begin"/>
            </w:r>
            <w:r w:rsidR="002A5B95">
              <w:rPr>
                <w:noProof/>
                <w:webHidden/>
              </w:rPr>
              <w:instrText xml:space="preserve"> PAGEREF _Toc57038277 \h </w:instrText>
            </w:r>
            <w:r w:rsidR="002A5B95">
              <w:rPr>
                <w:noProof/>
                <w:webHidden/>
              </w:rPr>
            </w:r>
            <w:r w:rsidR="002A5B95">
              <w:rPr>
                <w:noProof/>
                <w:webHidden/>
              </w:rPr>
              <w:fldChar w:fldCharType="separate"/>
            </w:r>
            <w:r w:rsidR="00712567">
              <w:rPr>
                <w:noProof/>
                <w:webHidden/>
              </w:rPr>
              <w:t>16</w:t>
            </w:r>
            <w:r w:rsidR="002A5B95">
              <w:rPr>
                <w:noProof/>
                <w:webHidden/>
              </w:rPr>
              <w:fldChar w:fldCharType="end"/>
            </w:r>
          </w:hyperlink>
        </w:p>
        <w:p w14:paraId="556994FE" w14:textId="77777777" w:rsidR="002A5B95" w:rsidRDefault="00D7199B">
          <w:pPr>
            <w:pStyle w:val="TOC1"/>
          </w:pPr>
          <w:hyperlink w:anchor="_Toc57038278" w:history="1">
            <w:r w:rsidR="002A5B95" w:rsidRPr="00D11DEA">
              <w:rPr>
                <w:rStyle w:val="Hyperlink"/>
                <w:smallCaps/>
              </w:rPr>
              <w:t>ATTACHMENT A</w:t>
            </w:r>
            <w:r w:rsidR="002A5B95" w:rsidRPr="00D11DEA">
              <w:rPr>
                <w:rStyle w:val="Hyperlink"/>
              </w:rPr>
              <w:t xml:space="preserve"> – Map of Palms Neighborhood Council Boundaries</w:t>
            </w:r>
            <w:r w:rsidR="002A5B95">
              <w:rPr>
                <w:webHidden/>
              </w:rPr>
              <w:tab/>
            </w:r>
            <w:r w:rsidR="002A5B95">
              <w:rPr>
                <w:webHidden/>
              </w:rPr>
              <w:fldChar w:fldCharType="begin"/>
            </w:r>
            <w:r w:rsidR="002A5B95">
              <w:rPr>
                <w:webHidden/>
              </w:rPr>
              <w:instrText xml:space="preserve"> PAGEREF _Toc57038278 \h </w:instrText>
            </w:r>
            <w:r w:rsidR="002A5B95">
              <w:rPr>
                <w:webHidden/>
              </w:rPr>
            </w:r>
            <w:r w:rsidR="002A5B95">
              <w:rPr>
                <w:webHidden/>
              </w:rPr>
              <w:fldChar w:fldCharType="separate"/>
            </w:r>
            <w:r w:rsidR="00712567">
              <w:rPr>
                <w:webHidden/>
              </w:rPr>
              <w:t>17</w:t>
            </w:r>
            <w:r w:rsidR="002A5B95">
              <w:rPr>
                <w:webHidden/>
              </w:rPr>
              <w:fldChar w:fldCharType="end"/>
            </w:r>
          </w:hyperlink>
        </w:p>
        <w:p w14:paraId="4E85AEF0" w14:textId="77777777" w:rsidR="002A5B95" w:rsidRDefault="00D7199B">
          <w:pPr>
            <w:pStyle w:val="TOC1"/>
          </w:pPr>
          <w:hyperlink w:anchor="_Toc57038279" w:history="1">
            <w:r w:rsidR="002A5B95" w:rsidRPr="00D11DEA">
              <w:rPr>
                <w:rStyle w:val="Hyperlink"/>
                <w:smallCaps/>
              </w:rPr>
              <w:t>ATTACHMENT B</w:t>
            </w:r>
            <w:r w:rsidR="002A5B95" w:rsidRPr="00D11DEA">
              <w:rPr>
                <w:rStyle w:val="Hyperlink"/>
              </w:rPr>
              <w:t xml:space="preserve"> –Governing Board Structure and Voting</w:t>
            </w:r>
            <w:r w:rsidR="002A5B95">
              <w:rPr>
                <w:webHidden/>
              </w:rPr>
              <w:tab/>
            </w:r>
            <w:r w:rsidR="002A5B95">
              <w:rPr>
                <w:webHidden/>
              </w:rPr>
              <w:fldChar w:fldCharType="begin"/>
            </w:r>
            <w:r w:rsidR="002A5B95">
              <w:rPr>
                <w:webHidden/>
              </w:rPr>
              <w:instrText xml:space="preserve"> PAGEREF _Toc57038279 \h </w:instrText>
            </w:r>
            <w:r w:rsidR="002A5B95">
              <w:rPr>
                <w:webHidden/>
              </w:rPr>
            </w:r>
            <w:r w:rsidR="002A5B95">
              <w:rPr>
                <w:webHidden/>
              </w:rPr>
              <w:fldChar w:fldCharType="separate"/>
            </w:r>
            <w:r w:rsidR="00712567">
              <w:rPr>
                <w:webHidden/>
              </w:rPr>
              <w:t>18</w:t>
            </w:r>
            <w:r w:rsidR="002A5B95">
              <w:rPr>
                <w:webHidden/>
              </w:rPr>
              <w:fldChar w:fldCharType="end"/>
            </w:r>
          </w:hyperlink>
        </w:p>
        <w:p w14:paraId="6DDE0D6E" w14:textId="7994FEC8" w:rsidR="002A5B95" w:rsidRPr="00712567" w:rsidRDefault="002A5B95">
          <w:pPr>
            <w:rPr>
              <w:color w:val="auto"/>
              <w:sz w:val="16"/>
              <w:szCs w:val="16"/>
            </w:rPr>
          </w:pPr>
          <w:r>
            <w:rPr>
              <w:b/>
              <w:bCs/>
              <w:noProof/>
            </w:rPr>
            <w:fldChar w:fldCharType="end"/>
          </w:r>
        </w:p>
      </w:sdtContent>
    </w:sdt>
    <w:p w14:paraId="553B06E6" w14:textId="77777777" w:rsidR="00B66D7C" w:rsidRDefault="00A6247D" w:rsidP="00AC5CCA">
      <w:r>
        <w:br w:type="page"/>
      </w:r>
    </w:p>
    <w:p w14:paraId="548476A0" w14:textId="77777777" w:rsidR="00B66D7C" w:rsidRPr="00AC5CCA" w:rsidRDefault="00A6247D">
      <w:pPr>
        <w:pStyle w:val="Heading1"/>
      </w:pPr>
      <w:bookmarkStart w:id="0" w:name="h.gjdgxs" w:colFirst="0" w:colLast="0"/>
      <w:bookmarkStart w:id="1" w:name="_Toc57038231"/>
      <w:bookmarkEnd w:id="0"/>
      <w:r w:rsidRPr="00AC5CCA">
        <w:lastRenderedPageBreak/>
        <w:t xml:space="preserve">Article I </w:t>
      </w:r>
      <w:r w:rsidRPr="00AC5CCA">
        <w:rPr>
          <w:smallCaps/>
        </w:rPr>
        <w:t>NAME</w:t>
      </w:r>
      <w:bookmarkEnd w:id="1"/>
    </w:p>
    <w:p w14:paraId="78C7C67E" w14:textId="77777777" w:rsidR="00B66D7C" w:rsidRPr="00AC5CCA" w:rsidRDefault="00B66D7C" w:rsidP="00712567">
      <w:pPr>
        <w:spacing w:after="0"/>
        <w:rPr>
          <w:color w:val="auto"/>
        </w:rPr>
      </w:pPr>
    </w:p>
    <w:p w14:paraId="2316BEF8" w14:textId="1E2790D6" w:rsidR="00B66D7C" w:rsidRPr="00AC5CCA" w:rsidRDefault="00A6247D" w:rsidP="00400AFE">
      <w:pPr>
        <w:rPr>
          <w:color w:val="auto"/>
        </w:rPr>
      </w:pPr>
      <w:bookmarkStart w:id="2" w:name="h.30j0zll" w:colFirst="0" w:colLast="0"/>
      <w:bookmarkEnd w:id="2"/>
      <w:r w:rsidRPr="00AC5CCA">
        <w:rPr>
          <w:color w:val="auto"/>
        </w:rPr>
        <w:t xml:space="preserve">The name of this </w:t>
      </w:r>
      <w:r w:rsidR="00DD7201">
        <w:rPr>
          <w:color w:val="auto"/>
        </w:rPr>
        <w:t>O</w:t>
      </w:r>
      <w:r w:rsidRPr="00AC5CCA">
        <w:rPr>
          <w:color w:val="auto"/>
        </w:rPr>
        <w:t xml:space="preserve">rganization is </w:t>
      </w:r>
      <w:r w:rsidR="00FB0647">
        <w:rPr>
          <w:color w:val="auto"/>
        </w:rPr>
        <w:t xml:space="preserve">the </w:t>
      </w:r>
      <w:r w:rsidRPr="00AC5CCA">
        <w:rPr>
          <w:color w:val="auto"/>
        </w:rPr>
        <w:t>PALMS NEIGHBORHOOD COUNCIL, also referred to in this document as “the Council.”</w:t>
      </w:r>
    </w:p>
    <w:p w14:paraId="3AA8F8DA" w14:textId="77777777" w:rsidR="00B66D7C" w:rsidRPr="00AC5CCA" w:rsidRDefault="00A6247D" w:rsidP="00712567">
      <w:pPr>
        <w:pStyle w:val="Heading1"/>
        <w:spacing w:before="0"/>
      </w:pPr>
      <w:bookmarkStart w:id="3" w:name="_Toc57038232"/>
      <w:r w:rsidRPr="00AC5CCA">
        <w:t xml:space="preserve">Article II </w:t>
      </w:r>
      <w:r w:rsidRPr="00AC5CCA">
        <w:rPr>
          <w:smallCaps/>
        </w:rPr>
        <w:t>PURPOSE</w:t>
      </w:r>
      <w:bookmarkEnd w:id="3"/>
    </w:p>
    <w:p w14:paraId="7F5F84FB" w14:textId="77777777" w:rsidR="00B66D7C" w:rsidRPr="00AC5CCA" w:rsidRDefault="00B66D7C" w:rsidP="00712567">
      <w:pPr>
        <w:spacing w:after="0"/>
        <w:rPr>
          <w:color w:val="auto"/>
        </w:rPr>
      </w:pPr>
    </w:p>
    <w:p w14:paraId="0E7D7D75" w14:textId="6EEC1909" w:rsidR="00B66D7C" w:rsidRPr="00AC5CCA" w:rsidRDefault="00A6247D">
      <w:pPr>
        <w:rPr>
          <w:color w:val="auto"/>
        </w:rPr>
      </w:pPr>
      <w:r w:rsidRPr="00AC5CCA">
        <w:rPr>
          <w:color w:val="auto"/>
        </w:rPr>
        <w:t>We, the stakeholders of Palms, recognize that every member of our neighborhood is significant. We recognize the powerful and varied gifts that every member can give to our community. By drawing on our diversity, we can make a better life for all of us in our neighborhood. In short, our vision encompasses inclusiveness, unity</w:t>
      </w:r>
      <w:r w:rsidR="00DD7201">
        <w:rPr>
          <w:color w:val="auto"/>
        </w:rPr>
        <w:t>,</w:t>
      </w:r>
      <w:r w:rsidRPr="00AC5CCA">
        <w:rPr>
          <w:color w:val="auto"/>
        </w:rPr>
        <w:t xml:space="preserve"> and improvement.</w:t>
      </w:r>
    </w:p>
    <w:p w14:paraId="7F42B71C" w14:textId="1DB96F36" w:rsidR="00B66D7C" w:rsidRPr="00AC5CCA" w:rsidRDefault="00A6247D">
      <w:pPr>
        <w:rPr>
          <w:color w:val="auto"/>
        </w:rPr>
      </w:pPr>
      <w:r w:rsidRPr="00AC5CCA">
        <w:rPr>
          <w:color w:val="auto"/>
        </w:rPr>
        <w:t xml:space="preserve">Our mission is to </w:t>
      </w:r>
      <w:r w:rsidR="00DD7201">
        <w:rPr>
          <w:color w:val="auto"/>
        </w:rPr>
        <w:t xml:space="preserve">empower stakeholders by helping them to improve the quality of life in the community, giving the community a voice in the </w:t>
      </w:r>
      <w:proofErr w:type="gramStart"/>
      <w:r w:rsidR="00DD7201">
        <w:rPr>
          <w:color w:val="auto"/>
        </w:rPr>
        <w:t>City</w:t>
      </w:r>
      <w:proofErr w:type="gramEnd"/>
      <w:r w:rsidR="00DD7201">
        <w:rPr>
          <w:color w:val="auto"/>
        </w:rPr>
        <w:t xml:space="preserve"> government, improving the delivery of services to the neighborhood, and holding City officials and Departments accountable to community needs</w:t>
      </w:r>
      <w:r w:rsidRPr="00AC5CCA">
        <w:rPr>
          <w:color w:val="auto"/>
        </w:rPr>
        <w:t>.</w:t>
      </w:r>
    </w:p>
    <w:p w14:paraId="3D77A38F" w14:textId="12B4A9F7" w:rsidR="00B66D7C" w:rsidRPr="00AC5CCA" w:rsidRDefault="00A6247D" w:rsidP="00400AFE">
      <w:pPr>
        <w:rPr>
          <w:color w:val="auto"/>
        </w:rPr>
      </w:pPr>
      <w:bookmarkStart w:id="4" w:name="h.1fob9te" w:colFirst="0" w:colLast="0"/>
      <w:bookmarkEnd w:id="4"/>
      <w:r w:rsidRPr="00AC5CCA">
        <w:rPr>
          <w:color w:val="auto"/>
        </w:rPr>
        <w:t>Our objective is to build a sense of community.</w:t>
      </w:r>
      <w:r w:rsidR="00DD7201">
        <w:rPr>
          <w:color w:val="auto"/>
        </w:rPr>
        <w:t xml:space="preserve"> To this end, we engage in social and cultural events for our stakeholders.</w:t>
      </w:r>
    </w:p>
    <w:p w14:paraId="31CA7E7D" w14:textId="77777777" w:rsidR="00B66D7C" w:rsidRPr="00AC5CCA" w:rsidRDefault="00A6247D" w:rsidP="00712567">
      <w:pPr>
        <w:pStyle w:val="Heading1"/>
        <w:spacing w:before="0"/>
      </w:pPr>
      <w:bookmarkStart w:id="5" w:name="_Toc57038233"/>
      <w:r w:rsidRPr="00AC5CCA">
        <w:t xml:space="preserve">Article III </w:t>
      </w:r>
      <w:r w:rsidRPr="00AC5CCA">
        <w:rPr>
          <w:smallCaps/>
        </w:rPr>
        <w:t>BOUNDARIES</w:t>
      </w:r>
      <w:bookmarkEnd w:id="5"/>
    </w:p>
    <w:p w14:paraId="40635D92" w14:textId="52FFE904" w:rsidR="00B66D7C" w:rsidRPr="00AC5CCA" w:rsidRDefault="00A6247D">
      <w:pPr>
        <w:pStyle w:val="Heading2"/>
      </w:pPr>
      <w:bookmarkStart w:id="6" w:name="h.3znysh7" w:colFirst="0" w:colLast="0"/>
      <w:bookmarkStart w:id="7" w:name="_Toc57038234"/>
      <w:bookmarkEnd w:id="6"/>
      <w:r w:rsidRPr="00AC5CCA">
        <w:t>Section 1: Boundary Description</w:t>
      </w:r>
      <w:bookmarkEnd w:id="7"/>
    </w:p>
    <w:p w14:paraId="3F0993EA" w14:textId="77777777" w:rsidR="00B66D7C" w:rsidRPr="00AC5CCA" w:rsidRDefault="00A6247D">
      <w:pPr>
        <w:rPr>
          <w:color w:val="auto"/>
        </w:rPr>
      </w:pPr>
      <w:r w:rsidRPr="00AC5CCA">
        <w:rPr>
          <w:color w:val="auto"/>
        </w:rPr>
        <w:t>The boundaries of the Council are, beginning at the intersection of Sepulveda Boulevard and Charnock Road, east on Charnock Road (the south side only) to Overland Avenue, north on Overland Avenue (the east side only) to the</w:t>
      </w:r>
      <w:r w:rsidR="00A95D59">
        <w:rPr>
          <w:color w:val="auto"/>
        </w:rPr>
        <w:t xml:space="preserve"> I-10, east on I-10</w:t>
      </w:r>
      <w:r w:rsidRPr="00AC5CCA">
        <w:rPr>
          <w:color w:val="auto"/>
        </w:rPr>
        <w:t xml:space="preserve"> (south side only) and the eastbound Robertson Boulevard exit lanes off I-10 to the Culver City border, southwest </w:t>
      </w:r>
      <w:r w:rsidR="00A95D59">
        <w:rPr>
          <w:color w:val="auto"/>
        </w:rPr>
        <w:t xml:space="preserve">along the Culver City border to </w:t>
      </w:r>
      <w:r w:rsidR="007C3F0F">
        <w:rPr>
          <w:color w:val="auto"/>
        </w:rPr>
        <w:t xml:space="preserve">I-405, east on Venice Boulevard to </w:t>
      </w:r>
      <w:proofErr w:type="spellStart"/>
      <w:r w:rsidR="007C3F0F">
        <w:rPr>
          <w:color w:val="auto"/>
        </w:rPr>
        <w:t>Tuller</w:t>
      </w:r>
      <w:proofErr w:type="spellEnd"/>
      <w:r w:rsidR="007C3F0F">
        <w:rPr>
          <w:color w:val="auto"/>
        </w:rPr>
        <w:t xml:space="preserve"> Avenue, </w:t>
      </w:r>
      <w:r w:rsidRPr="00AC5CCA">
        <w:rPr>
          <w:color w:val="auto"/>
        </w:rPr>
        <w:t xml:space="preserve">north on </w:t>
      </w:r>
      <w:proofErr w:type="spellStart"/>
      <w:r w:rsidRPr="00AC5CCA">
        <w:rPr>
          <w:color w:val="auto"/>
        </w:rPr>
        <w:t>Tuller</w:t>
      </w:r>
      <w:proofErr w:type="spellEnd"/>
      <w:r w:rsidRPr="00AC5CCA">
        <w:rPr>
          <w:color w:val="auto"/>
        </w:rPr>
        <w:t xml:space="preserve"> Avenue (east side only) to Regent Street, east on Regent Street (south side only) to Sepulveda Boulevard, north on Sepulveda Boulevard to Charnock Road (east side of Sepulveda only). In addition, for geographic and historic reasons, Charnock Road Elementary and Palms Middle schools are considered an overlap area with the Mar Vista Community Council.</w:t>
      </w:r>
      <w:r w:rsidR="00A95D59">
        <w:rPr>
          <w:color w:val="auto"/>
        </w:rPr>
        <w:t xml:space="preserve"> </w:t>
      </w:r>
    </w:p>
    <w:p w14:paraId="6D7C44BB" w14:textId="3E9B2661" w:rsidR="00B66D7C" w:rsidRPr="00AC5CCA" w:rsidRDefault="00A6247D">
      <w:pPr>
        <w:pStyle w:val="Heading2"/>
      </w:pPr>
      <w:bookmarkStart w:id="8" w:name="h.2et92p0" w:colFirst="0" w:colLast="0"/>
      <w:bookmarkStart w:id="9" w:name="_Toc57038235"/>
      <w:bookmarkEnd w:id="8"/>
      <w:r w:rsidRPr="00AC5CCA">
        <w:t>Section 2: Internal Boundaries</w:t>
      </w:r>
      <w:bookmarkEnd w:id="9"/>
      <w:r w:rsidRPr="00AC5CCA">
        <w:t xml:space="preserve"> </w:t>
      </w:r>
    </w:p>
    <w:p w14:paraId="5365BA23" w14:textId="77777777" w:rsidR="00B66D7C" w:rsidRPr="00AC5CCA" w:rsidRDefault="00A6247D">
      <w:pPr>
        <w:spacing w:after="0"/>
        <w:rPr>
          <w:color w:val="auto"/>
        </w:rPr>
      </w:pPr>
      <w:r w:rsidRPr="00AC5CCA">
        <w:rPr>
          <w:color w:val="auto"/>
        </w:rPr>
        <w:t>The internal boundaries of the Council are set forth in Attachment A - Maps of the Palms Neighborhood Council Boundaries.</w:t>
      </w:r>
    </w:p>
    <w:p w14:paraId="00A2A277" w14:textId="77777777" w:rsidR="00B66D7C" w:rsidRPr="00AC5CCA" w:rsidRDefault="00B66D7C">
      <w:pPr>
        <w:spacing w:after="0"/>
        <w:rPr>
          <w:color w:val="auto"/>
        </w:rPr>
      </w:pPr>
    </w:p>
    <w:p w14:paraId="7A3F6939" w14:textId="611C2E9A" w:rsidR="00B66D7C" w:rsidRPr="00AC5CCA" w:rsidRDefault="00A6247D">
      <w:pPr>
        <w:spacing w:after="0"/>
        <w:ind w:firstLine="360"/>
        <w:rPr>
          <w:color w:val="auto"/>
        </w:rPr>
      </w:pPr>
      <w:r w:rsidRPr="00AC5CCA">
        <w:rPr>
          <w:b/>
          <w:color w:val="auto"/>
        </w:rPr>
        <w:t>Residential</w:t>
      </w:r>
    </w:p>
    <w:p w14:paraId="6DB4A02C" w14:textId="77777777" w:rsidR="00B66D7C" w:rsidRPr="00AC5CCA" w:rsidRDefault="00A6247D">
      <w:pPr>
        <w:numPr>
          <w:ilvl w:val="0"/>
          <w:numId w:val="1"/>
        </w:numPr>
        <w:spacing w:after="0"/>
        <w:ind w:hanging="360"/>
        <w:rPr>
          <w:color w:val="auto"/>
        </w:rPr>
      </w:pPr>
      <w:r w:rsidRPr="00AC5CCA">
        <w:rPr>
          <w:color w:val="auto"/>
        </w:rPr>
        <w:t>Pal</w:t>
      </w:r>
      <w:r w:rsidR="00FB0647">
        <w:rPr>
          <w:color w:val="auto"/>
        </w:rPr>
        <w:t>ms West</w:t>
      </w:r>
    </w:p>
    <w:p w14:paraId="4571B617" w14:textId="77777777" w:rsidR="00B66D7C" w:rsidRPr="00AC5CCA" w:rsidRDefault="00FB0647">
      <w:pPr>
        <w:numPr>
          <w:ilvl w:val="0"/>
          <w:numId w:val="1"/>
        </w:numPr>
        <w:spacing w:after="0"/>
        <w:ind w:hanging="360"/>
        <w:rPr>
          <w:color w:val="auto"/>
        </w:rPr>
      </w:pPr>
      <w:r>
        <w:rPr>
          <w:color w:val="auto"/>
        </w:rPr>
        <w:t>Overland</w:t>
      </w:r>
    </w:p>
    <w:p w14:paraId="36635ECE" w14:textId="77777777" w:rsidR="00B66D7C" w:rsidRPr="00AC5CCA" w:rsidRDefault="00FB0647">
      <w:pPr>
        <w:numPr>
          <w:ilvl w:val="0"/>
          <w:numId w:val="1"/>
        </w:numPr>
        <w:spacing w:after="0"/>
        <w:ind w:hanging="360"/>
        <w:rPr>
          <w:color w:val="auto"/>
        </w:rPr>
      </w:pPr>
      <w:r>
        <w:rPr>
          <w:color w:val="auto"/>
        </w:rPr>
        <w:t>Motor</w:t>
      </w:r>
      <w:r>
        <w:rPr>
          <w:color w:val="auto"/>
        </w:rPr>
        <w:tab/>
      </w:r>
    </w:p>
    <w:p w14:paraId="1D38E57F" w14:textId="77777777" w:rsidR="00B66D7C" w:rsidRPr="00AC5CCA" w:rsidRDefault="00A6247D">
      <w:pPr>
        <w:numPr>
          <w:ilvl w:val="0"/>
          <w:numId w:val="1"/>
        </w:numPr>
        <w:spacing w:after="0"/>
        <w:ind w:hanging="360"/>
        <w:rPr>
          <w:color w:val="auto"/>
        </w:rPr>
      </w:pPr>
      <w:r w:rsidRPr="00AC5CCA">
        <w:rPr>
          <w:color w:val="auto"/>
        </w:rPr>
        <w:t>Studio</w:t>
      </w:r>
    </w:p>
    <w:p w14:paraId="2AC8F8C1" w14:textId="77777777" w:rsidR="00B66D7C" w:rsidRDefault="00A6247D" w:rsidP="00712567">
      <w:pPr>
        <w:numPr>
          <w:ilvl w:val="0"/>
          <w:numId w:val="1"/>
        </w:numPr>
        <w:ind w:hanging="360"/>
        <w:rPr>
          <w:color w:val="auto"/>
        </w:rPr>
      </w:pPr>
      <w:bookmarkStart w:id="10" w:name="h.tyjcwt" w:colFirst="0" w:colLast="0"/>
      <w:bookmarkEnd w:id="10"/>
      <w:r w:rsidRPr="00AC5CCA">
        <w:rPr>
          <w:color w:val="auto"/>
        </w:rPr>
        <w:t>Exposition</w:t>
      </w:r>
    </w:p>
    <w:p w14:paraId="177F7C5D" w14:textId="77777777" w:rsidR="002A5B95" w:rsidRPr="00AC5CCA" w:rsidRDefault="002A5B95" w:rsidP="00712567">
      <w:pPr>
        <w:rPr>
          <w:color w:val="auto"/>
        </w:rPr>
      </w:pPr>
    </w:p>
    <w:p w14:paraId="7AFBBFC1" w14:textId="77777777" w:rsidR="00B66D7C" w:rsidRPr="00AC5CCA" w:rsidRDefault="00A6247D">
      <w:pPr>
        <w:pStyle w:val="Heading1"/>
      </w:pPr>
      <w:bookmarkStart w:id="11" w:name="_Toc57038236"/>
      <w:r w:rsidRPr="00AC5CCA">
        <w:lastRenderedPageBreak/>
        <w:t xml:space="preserve">Article IV </w:t>
      </w:r>
      <w:r w:rsidRPr="00AC5CCA">
        <w:rPr>
          <w:smallCaps/>
        </w:rPr>
        <w:t>STAKEHOLDER</w:t>
      </w:r>
      <w:bookmarkEnd w:id="11"/>
    </w:p>
    <w:p w14:paraId="26F83F6F" w14:textId="77777777" w:rsidR="00B66D7C" w:rsidRPr="00AC5CCA" w:rsidRDefault="00B66D7C">
      <w:pPr>
        <w:rPr>
          <w:color w:val="auto"/>
        </w:rPr>
      </w:pPr>
    </w:p>
    <w:p w14:paraId="341E32A1" w14:textId="77777777" w:rsidR="0048014F" w:rsidRPr="0048014F" w:rsidRDefault="0048014F" w:rsidP="0048014F">
      <w:pPr>
        <w:rPr>
          <w:color w:val="auto"/>
        </w:rPr>
      </w:pPr>
      <w:r w:rsidRPr="0048014F">
        <w:rPr>
          <w:color w:val="auto"/>
        </w:rPr>
        <w:t>Neighborhood Council membership is open to all Stakeholders.  A “Stakeholder” shall be defined as any individual who:</w:t>
      </w:r>
    </w:p>
    <w:p w14:paraId="058922D5" w14:textId="2E298EA8" w:rsidR="0048014F" w:rsidRPr="00712567" w:rsidRDefault="0048014F" w:rsidP="00712567">
      <w:pPr>
        <w:pStyle w:val="ListParagraph"/>
        <w:numPr>
          <w:ilvl w:val="0"/>
          <w:numId w:val="20"/>
        </w:numPr>
        <w:rPr>
          <w:color w:val="auto"/>
        </w:rPr>
      </w:pPr>
      <w:r w:rsidRPr="00712567">
        <w:rPr>
          <w:color w:val="auto"/>
        </w:rPr>
        <w:t>Lives, works, or owns real property within the boundaries of the Neighborhood Council; or</w:t>
      </w:r>
    </w:p>
    <w:p w14:paraId="7909FEC5" w14:textId="1319AD32" w:rsidR="0048014F" w:rsidRPr="00712567" w:rsidRDefault="0048014F" w:rsidP="00712567">
      <w:pPr>
        <w:pStyle w:val="ListParagraph"/>
        <w:numPr>
          <w:ilvl w:val="0"/>
          <w:numId w:val="20"/>
        </w:numPr>
        <w:rPr>
          <w:color w:val="auto"/>
        </w:rPr>
      </w:pPr>
      <w:r w:rsidRPr="00712567">
        <w:rPr>
          <w:color w:val="auto"/>
        </w:rPr>
        <w:t xml:space="preserve">Is a Community Interest Stakeholder, defined as an individual who is a member of or participates in a Community Organization within the boundaries of the Neighborhood </w:t>
      </w:r>
      <w:proofErr w:type="gramStart"/>
      <w:r w:rsidRPr="00712567">
        <w:rPr>
          <w:color w:val="auto"/>
        </w:rPr>
        <w:t>Council.</w:t>
      </w:r>
      <w:proofErr w:type="gramEnd"/>
    </w:p>
    <w:p w14:paraId="0F7FD104" w14:textId="4C8629FA" w:rsidR="0048014F" w:rsidRPr="0048014F" w:rsidRDefault="0048014F" w:rsidP="0048014F">
      <w:pPr>
        <w:rPr>
          <w:color w:val="auto"/>
        </w:rPr>
      </w:pPr>
      <w:r w:rsidRPr="0048014F">
        <w:rPr>
          <w:color w:val="auto"/>
        </w:rPr>
        <w:t>A “Community Organization” is an entity that has continuously maintained a physical street addres</w:t>
      </w:r>
      <w:r w:rsidR="00C9637E">
        <w:rPr>
          <w:color w:val="auto"/>
        </w:rPr>
        <w:t>s within the boundaries of the Neighborhood C</w:t>
      </w:r>
      <w:r w:rsidRPr="0048014F">
        <w:rPr>
          <w:color w:val="auto"/>
        </w:rPr>
        <w:t>ouncil for not less than one year, and that performs ongoing and verifiable activities and operations that confer some benefit on the communit</w:t>
      </w:r>
      <w:r w:rsidR="00C9637E">
        <w:rPr>
          <w:color w:val="auto"/>
        </w:rPr>
        <w:t>y within the boundaries of the Neighborhood C</w:t>
      </w:r>
      <w:r w:rsidRPr="0048014F">
        <w:rPr>
          <w:color w:val="auto"/>
        </w:rPr>
        <w:t>ouncil.  A for-profit entity shall not qualify as a Community Organization.  Examples of Community Organizations may include Chambers of Commerce, houses of worship or other faith-based organizations, educational institutions, or non-profit organizations.</w:t>
      </w:r>
    </w:p>
    <w:p w14:paraId="50469134" w14:textId="77777777" w:rsidR="0048014F" w:rsidRDefault="0048014F" w:rsidP="00712567">
      <w:pPr>
        <w:pStyle w:val="NoSpacing"/>
        <w:spacing w:after="240"/>
      </w:pPr>
      <w:r w:rsidRPr="00CB534C">
        <w:t>[The definition of “Stakeholder” and its related terms are defined by City Ordinance and cannot be changed without City Council action.  See Los Angeles Administrative Code Section 22.801.1]</w:t>
      </w:r>
    </w:p>
    <w:p w14:paraId="75D50F15" w14:textId="77777777" w:rsidR="00B66D7C" w:rsidRPr="0048014F" w:rsidRDefault="00A6247D" w:rsidP="00712567">
      <w:pPr>
        <w:pStyle w:val="Heading1"/>
        <w:spacing w:before="0"/>
      </w:pPr>
      <w:bookmarkStart w:id="12" w:name="h.3dy6vkm" w:colFirst="0" w:colLast="0"/>
      <w:bookmarkStart w:id="13" w:name="h.1t3h5sf" w:colFirst="0" w:colLast="0"/>
      <w:bookmarkStart w:id="14" w:name="_Toc57038237"/>
      <w:bookmarkEnd w:id="12"/>
      <w:bookmarkEnd w:id="13"/>
      <w:r w:rsidRPr="00712567">
        <w:t>Article V GOVERNING BOARD</w:t>
      </w:r>
      <w:bookmarkEnd w:id="14"/>
    </w:p>
    <w:p w14:paraId="09B09CCE" w14:textId="77777777" w:rsidR="00B66D7C" w:rsidRPr="0048014F" w:rsidRDefault="00A6247D">
      <w:pPr>
        <w:pStyle w:val="Heading2"/>
      </w:pPr>
      <w:bookmarkStart w:id="15" w:name="_Toc57038238"/>
      <w:r w:rsidRPr="0048014F">
        <w:t>Section 1: Composition</w:t>
      </w:r>
      <w:bookmarkEnd w:id="15"/>
    </w:p>
    <w:p w14:paraId="577C4E32" w14:textId="4CF34606" w:rsidR="00B66D7C" w:rsidRPr="00AC5CCA" w:rsidRDefault="00A6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sidRPr="00AC5CCA">
        <w:rPr>
          <w:color w:val="auto"/>
        </w:rPr>
        <w:t xml:space="preserve">Thirteen (13) Stakeholders comprise the </w:t>
      </w:r>
      <w:r w:rsidR="00FB0647">
        <w:rPr>
          <w:color w:val="auto"/>
        </w:rPr>
        <w:t>Neighborhood Council</w:t>
      </w:r>
      <w:r w:rsidRPr="00AC5CCA">
        <w:rPr>
          <w:color w:val="auto"/>
        </w:rPr>
        <w:t xml:space="preserve">, which is the </w:t>
      </w:r>
      <w:r w:rsidR="00DD7201">
        <w:rPr>
          <w:color w:val="auto"/>
        </w:rPr>
        <w:t>G</w:t>
      </w:r>
      <w:r w:rsidRPr="00AC5CCA">
        <w:rPr>
          <w:color w:val="auto"/>
        </w:rPr>
        <w:t xml:space="preserve">overning </w:t>
      </w:r>
      <w:r w:rsidR="00DD7201">
        <w:rPr>
          <w:color w:val="auto"/>
        </w:rPr>
        <w:t>B</w:t>
      </w:r>
      <w:r w:rsidRPr="00AC5CCA">
        <w:rPr>
          <w:color w:val="auto"/>
        </w:rPr>
        <w:t xml:space="preserve">ody and is also referred to in this document as “the </w:t>
      </w:r>
      <w:r w:rsidR="00FB0647">
        <w:rPr>
          <w:color w:val="auto"/>
        </w:rPr>
        <w:t>Board</w:t>
      </w:r>
      <w:r w:rsidRPr="00AC5CCA">
        <w:rPr>
          <w:color w:val="auto"/>
        </w:rPr>
        <w:t xml:space="preserve">.” The </w:t>
      </w:r>
      <w:r w:rsidR="002C728C">
        <w:rPr>
          <w:color w:val="auto"/>
        </w:rPr>
        <w:t>members</w:t>
      </w:r>
      <w:r w:rsidRPr="00AC5CCA">
        <w:rPr>
          <w:color w:val="auto"/>
        </w:rPr>
        <w:t xml:space="preserve"> are as follows:</w:t>
      </w:r>
      <w:r w:rsidR="00F421A0">
        <w:rPr>
          <w:color w:val="auto"/>
        </w:rPr>
        <w:br/>
      </w:r>
    </w:p>
    <w:p w14:paraId="56D0B951" w14:textId="77777777" w:rsidR="00B66D7C" w:rsidRPr="00AC5CCA" w:rsidRDefault="00A6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sidRPr="00AC5CCA">
        <w:rPr>
          <w:color w:val="auto"/>
        </w:rPr>
        <w:tab/>
        <w:t>1. President (electe</w:t>
      </w:r>
      <w:r w:rsidR="00FB0647">
        <w:rPr>
          <w:color w:val="auto"/>
        </w:rPr>
        <w:t>d at large by all stakeholders.)</w:t>
      </w:r>
    </w:p>
    <w:p w14:paraId="20623A82" w14:textId="77777777" w:rsidR="00B66D7C" w:rsidRPr="00AC5CCA" w:rsidRDefault="00A6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sidRPr="00AC5CCA">
        <w:rPr>
          <w:color w:val="auto"/>
        </w:rPr>
        <w:tab/>
        <w:t>2. Vice President (electe</w:t>
      </w:r>
      <w:r w:rsidR="00FB0647">
        <w:rPr>
          <w:color w:val="auto"/>
        </w:rPr>
        <w:t>d at large by all stakeholders.)</w:t>
      </w:r>
    </w:p>
    <w:p w14:paraId="736B5E25" w14:textId="77777777" w:rsidR="00B66D7C" w:rsidRPr="00AC5CCA" w:rsidRDefault="00A6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sidRPr="00AC5CCA">
        <w:rPr>
          <w:color w:val="auto"/>
        </w:rPr>
        <w:tab/>
        <w:t>3. Secretary (electe</w:t>
      </w:r>
      <w:r w:rsidR="00FB0647">
        <w:rPr>
          <w:color w:val="auto"/>
        </w:rPr>
        <w:t>d at large by all stakeholders.)</w:t>
      </w:r>
    </w:p>
    <w:p w14:paraId="7907B83C" w14:textId="77777777" w:rsidR="00B66D7C" w:rsidRPr="00AC5CCA" w:rsidRDefault="00A6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sidRPr="00AC5CCA">
        <w:rPr>
          <w:color w:val="auto"/>
        </w:rPr>
        <w:tab/>
        <w:t>4. Treasurer (electe</w:t>
      </w:r>
      <w:r w:rsidR="00FB0647">
        <w:rPr>
          <w:color w:val="auto"/>
        </w:rPr>
        <w:t>d at large by all stakeholders.)</w:t>
      </w:r>
    </w:p>
    <w:p w14:paraId="3833CD4F" w14:textId="77777777" w:rsidR="00B66D7C" w:rsidRDefault="00A6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0"/>
        <w:rPr>
          <w:color w:val="auto"/>
        </w:rPr>
      </w:pPr>
      <w:r w:rsidRPr="00AC5CCA">
        <w:rPr>
          <w:color w:val="auto"/>
        </w:rPr>
        <w:t>5. Community-Based Organization Representative (electe</w:t>
      </w:r>
      <w:r w:rsidR="00FB0647">
        <w:rPr>
          <w:color w:val="auto"/>
        </w:rPr>
        <w:t>d at-large by all stakeholders.)</w:t>
      </w:r>
      <w:r w:rsidRPr="00AC5CCA">
        <w:rPr>
          <w:color w:val="auto"/>
        </w:rPr>
        <w:t xml:space="preserve"> </w:t>
      </w:r>
    </w:p>
    <w:p w14:paraId="36581EC0" w14:textId="77777777" w:rsidR="00E47454" w:rsidRPr="00AC5CCA" w:rsidRDefault="00E474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0"/>
        <w:rPr>
          <w:color w:val="auto"/>
        </w:rPr>
      </w:pPr>
      <w:r>
        <w:rPr>
          <w:color w:val="auto"/>
        </w:rPr>
        <w:t>6-10. Five (5) Residential Area Representatives (elected by residential stakeholders within those areas.)</w:t>
      </w:r>
    </w:p>
    <w:p w14:paraId="6DA0776D" w14:textId="77777777" w:rsidR="00B66D7C" w:rsidRDefault="00A6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0"/>
        <w:rPr>
          <w:color w:val="auto"/>
        </w:rPr>
      </w:pPr>
      <w:r w:rsidRPr="00AC5CCA">
        <w:rPr>
          <w:color w:val="auto"/>
        </w:rPr>
        <w:t>11.-1</w:t>
      </w:r>
      <w:r w:rsidR="00052CF6">
        <w:rPr>
          <w:color w:val="auto"/>
        </w:rPr>
        <w:t>2</w:t>
      </w:r>
      <w:r w:rsidRPr="00AC5CCA">
        <w:rPr>
          <w:color w:val="auto"/>
        </w:rPr>
        <w:t>. T</w:t>
      </w:r>
      <w:r w:rsidR="00FB0647">
        <w:rPr>
          <w:color w:val="auto"/>
        </w:rPr>
        <w:t>wo (2</w:t>
      </w:r>
      <w:r w:rsidRPr="00AC5CCA">
        <w:rPr>
          <w:color w:val="auto"/>
        </w:rPr>
        <w:t xml:space="preserve">) Business Representatives (elected </w:t>
      </w:r>
      <w:r w:rsidR="00FB0647">
        <w:rPr>
          <w:color w:val="auto"/>
        </w:rPr>
        <w:t xml:space="preserve">at large by all </w:t>
      </w:r>
      <w:r w:rsidRPr="00AC5CCA">
        <w:rPr>
          <w:color w:val="auto"/>
        </w:rPr>
        <w:t>s</w:t>
      </w:r>
      <w:r w:rsidR="00FB0647">
        <w:rPr>
          <w:color w:val="auto"/>
        </w:rPr>
        <w:t>takeholders.)</w:t>
      </w:r>
    </w:p>
    <w:p w14:paraId="40127BF8" w14:textId="0791FC09" w:rsidR="00FB0647" w:rsidRDefault="00FB0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0"/>
        <w:rPr>
          <w:color w:val="auto"/>
        </w:rPr>
      </w:pPr>
      <w:r>
        <w:rPr>
          <w:color w:val="auto"/>
        </w:rPr>
        <w:t>1</w:t>
      </w:r>
      <w:r w:rsidR="00052CF6">
        <w:rPr>
          <w:color w:val="auto"/>
        </w:rPr>
        <w:t>3</w:t>
      </w:r>
      <w:r>
        <w:rPr>
          <w:color w:val="auto"/>
        </w:rPr>
        <w:t xml:space="preserve">. One (1) Youth </w:t>
      </w:r>
      <w:r w:rsidR="00DD7201">
        <w:rPr>
          <w:color w:val="auto"/>
        </w:rPr>
        <w:t>Representative</w:t>
      </w:r>
      <w:r>
        <w:rPr>
          <w:color w:val="auto"/>
        </w:rPr>
        <w:t xml:space="preserve"> (elected at large by all stakeholders.)</w:t>
      </w:r>
    </w:p>
    <w:p w14:paraId="202ABE2D" w14:textId="77777777" w:rsidR="002C728C" w:rsidRDefault="002C7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0"/>
        <w:rPr>
          <w:color w:val="auto"/>
        </w:rPr>
      </w:pPr>
    </w:p>
    <w:p w14:paraId="22CE7919" w14:textId="0F1BF903" w:rsidR="002C728C" w:rsidRDefault="00E11A71" w:rsidP="002C7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Pr>
          <w:color w:val="auto"/>
        </w:rPr>
        <w:t>“</w:t>
      </w:r>
      <w:r w:rsidR="002C728C">
        <w:rPr>
          <w:color w:val="auto"/>
        </w:rPr>
        <w:t>Representatives</w:t>
      </w:r>
      <w:r>
        <w:rPr>
          <w:color w:val="auto"/>
        </w:rPr>
        <w:t>”</w:t>
      </w:r>
      <w:r w:rsidR="002C728C">
        <w:rPr>
          <w:color w:val="auto"/>
        </w:rPr>
        <w:t xml:space="preserve"> are the Community-Based Organization, Residential Area, Business, and Youth Representatives. </w:t>
      </w:r>
      <w:r>
        <w:rPr>
          <w:color w:val="auto"/>
        </w:rPr>
        <w:t>Representative</w:t>
      </w:r>
      <w:r w:rsidR="002C728C">
        <w:rPr>
          <w:color w:val="auto"/>
        </w:rPr>
        <w:t xml:space="preserve"> duties are listed below. Additional duties may be assigned by </w:t>
      </w:r>
      <w:proofErr w:type="gramStart"/>
      <w:r>
        <w:rPr>
          <w:color w:val="auto"/>
        </w:rPr>
        <w:t>a majority of</w:t>
      </w:r>
      <w:proofErr w:type="gramEnd"/>
      <w:r>
        <w:rPr>
          <w:color w:val="auto"/>
        </w:rPr>
        <w:t xml:space="preserve"> </w:t>
      </w:r>
      <w:r w:rsidR="002C728C">
        <w:rPr>
          <w:color w:val="auto"/>
        </w:rPr>
        <w:t>the Board.</w:t>
      </w:r>
    </w:p>
    <w:p w14:paraId="66088920" w14:textId="77777777" w:rsidR="002C728C" w:rsidRDefault="002C728C" w:rsidP="002C7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p>
    <w:p w14:paraId="708170AE" w14:textId="77777777" w:rsidR="002C728C" w:rsidRDefault="002C728C" w:rsidP="002C7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color w:val="auto"/>
        </w:rPr>
      </w:pPr>
      <w:r>
        <w:rPr>
          <w:b/>
          <w:color w:val="auto"/>
        </w:rPr>
        <w:t>Community-Based Organization Representative</w:t>
      </w:r>
    </w:p>
    <w:p w14:paraId="30CCBE2B" w14:textId="2CE5E011" w:rsidR="002C728C" w:rsidRPr="002C728C" w:rsidRDefault="002C728C" w:rsidP="002C7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Pr>
          <w:color w:val="auto"/>
        </w:rPr>
        <w:t xml:space="preserve">Candidates for the Community-Based Organization Representative must </w:t>
      </w:r>
      <w:r w:rsidR="005E4287">
        <w:rPr>
          <w:color w:val="auto"/>
        </w:rPr>
        <w:t xml:space="preserve">participate in or </w:t>
      </w:r>
      <w:r w:rsidR="005E4287">
        <w:rPr>
          <w:color w:val="auto"/>
        </w:rPr>
        <w:lastRenderedPageBreak/>
        <w:t>be a member of a</w:t>
      </w:r>
      <w:r>
        <w:rPr>
          <w:color w:val="auto"/>
        </w:rPr>
        <w:t xml:space="preserve"> </w:t>
      </w:r>
      <w:r w:rsidR="002A5B95">
        <w:rPr>
          <w:color w:val="auto"/>
        </w:rPr>
        <w:t>c</w:t>
      </w:r>
      <w:r>
        <w:rPr>
          <w:color w:val="auto"/>
        </w:rPr>
        <w:t>ommunity</w:t>
      </w:r>
      <w:r w:rsidR="002A5B95">
        <w:rPr>
          <w:color w:val="auto"/>
        </w:rPr>
        <w:t xml:space="preserve"> o</w:t>
      </w:r>
      <w:r>
        <w:rPr>
          <w:color w:val="auto"/>
        </w:rPr>
        <w:t xml:space="preserve">rganization located in or serving the Palms Neighborhood </w:t>
      </w:r>
      <w:proofErr w:type="gramStart"/>
      <w:r>
        <w:rPr>
          <w:color w:val="auto"/>
        </w:rPr>
        <w:t>in order to</w:t>
      </w:r>
      <w:proofErr w:type="gramEnd"/>
      <w:r>
        <w:rPr>
          <w:color w:val="auto"/>
        </w:rPr>
        <w:t xml:space="preserve"> hold this title; and is the liaison of the Council with community organizations, including cultural, educational, neighborhood watch, non-profit, and religious groups. </w:t>
      </w:r>
    </w:p>
    <w:p w14:paraId="39A8544F" w14:textId="77777777" w:rsidR="002C728C" w:rsidRDefault="002C7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p>
    <w:p w14:paraId="09B728A1" w14:textId="77777777" w:rsidR="002C728C" w:rsidRDefault="002C7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color w:val="auto"/>
        </w:rPr>
      </w:pPr>
      <w:r>
        <w:rPr>
          <w:b/>
          <w:color w:val="auto"/>
        </w:rPr>
        <w:t>Residential Area Representative</w:t>
      </w:r>
    </w:p>
    <w:p w14:paraId="529E585E" w14:textId="77777777" w:rsidR="002C728C" w:rsidRDefault="002C7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Pr>
          <w:color w:val="auto"/>
        </w:rPr>
        <w:t xml:space="preserve">Candidates for Residential Area Representatives must live within the residential zone they are running for </w:t>
      </w:r>
      <w:proofErr w:type="gramStart"/>
      <w:r>
        <w:rPr>
          <w:color w:val="auto"/>
        </w:rPr>
        <w:t>in order to</w:t>
      </w:r>
      <w:proofErr w:type="gramEnd"/>
      <w:r>
        <w:rPr>
          <w:color w:val="auto"/>
        </w:rPr>
        <w:t xml:space="preserve"> hold this title; is the liaison of the Council with residents in the applicable residential zone; and is responsible for reaching out to area residents with information on the activities of the Neighborhood Council. </w:t>
      </w:r>
    </w:p>
    <w:p w14:paraId="1FB0EA9D" w14:textId="77777777" w:rsidR="00F421A0" w:rsidRDefault="00F4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p>
    <w:p w14:paraId="6125420E" w14:textId="77777777" w:rsidR="00F421A0" w:rsidRDefault="00F4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color w:val="auto"/>
        </w:rPr>
      </w:pPr>
      <w:r>
        <w:rPr>
          <w:b/>
          <w:color w:val="auto"/>
        </w:rPr>
        <w:t>Business Representative</w:t>
      </w:r>
    </w:p>
    <w:p w14:paraId="6D63F5B0" w14:textId="77777777" w:rsidR="00F421A0" w:rsidRDefault="00F4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Pr>
          <w:color w:val="auto"/>
        </w:rPr>
        <w:t xml:space="preserve">Candidates for Business Representatives must own or work at a business in Palms </w:t>
      </w:r>
      <w:proofErr w:type="gramStart"/>
      <w:r>
        <w:rPr>
          <w:color w:val="auto"/>
        </w:rPr>
        <w:t>in order to</w:t>
      </w:r>
      <w:proofErr w:type="gramEnd"/>
      <w:r>
        <w:rPr>
          <w:color w:val="auto"/>
        </w:rPr>
        <w:t xml:space="preserve"> hold this title; is the liaison of the Council with local businesses; and is responsible for reaching out to local businesses with information on the activities of the Neighborhood Council. </w:t>
      </w:r>
    </w:p>
    <w:p w14:paraId="2ED562A4" w14:textId="77777777" w:rsidR="00F421A0" w:rsidRDefault="00F4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p>
    <w:p w14:paraId="4B35F13D" w14:textId="77777777" w:rsidR="00F421A0" w:rsidRDefault="00F4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Pr>
          <w:b/>
          <w:color w:val="auto"/>
        </w:rPr>
        <w:t>Youth Representative</w:t>
      </w:r>
    </w:p>
    <w:p w14:paraId="6524EF3F" w14:textId="403FBEFD" w:rsidR="00F421A0" w:rsidRDefault="00F4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Pr>
          <w:color w:val="auto"/>
        </w:rPr>
        <w:t xml:space="preserve">Candidates for the Youth Representative must be fourteen (14) years or older and </w:t>
      </w:r>
      <w:r w:rsidR="004E4447">
        <w:rPr>
          <w:color w:val="auto"/>
        </w:rPr>
        <w:t>no more</w:t>
      </w:r>
      <w:r>
        <w:rPr>
          <w:color w:val="auto"/>
        </w:rPr>
        <w:t xml:space="preserve"> than </w:t>
      </w:r>
      <w:r w:rsidR="004E4447">
        <w:rPr>
          <w:color w:val="auto"/>
        </w:rPr>
        <w:t>seventeen</w:t>
      </w:r>
      <w:r>
        <w:rPr>
          <w:color w:val="auto"/>
        </w:rPr>
        <w:t xml:space="preserve"> (</w:t>
      </w:r>
      <w:r w:rsidR="004E4447">
        <w:rPr>
          <w:color w:val="auto"/>
        </w:rPr>
        <w:t>17</w:t>
      </w:r>
      <w:r>
        <w:rPr>
          <w:color w:val="auto"/>
        </w:rPr>
        <w:t>) years of age, at the time of election</w:t>
      </w:r>
      <w:ins w:id="16" w:author="Helen Tocco" w:date="2022-02-24T19:07:00Z">
        <w:r w:rsidR="00A51CDE">
          <w:rPr>
            <w:color w:val="auto"/>
          </w:rPr>
          <w:t xml:space="preserve"> or selection</w:t>
        </w:r>
      </w:ins>
      <w:r>
        <w:rPr>
          <w:color w:val="auto"/>
        </w:rPr>
        <w:t xml:space="preserve">, and </w:t>
      </w:r>
      <w:del w:id="17" w:author="Helen Tocco" w:date="2022-02-24T19:07:00Z">
        <w:r w:rsidDel="00A51CDE">
          <w:rPr>
            <w:color w:val="auto"/>
          </w:rPr>
          <w:delText xml:space="preserve">reside </w:delText>
        </w:r>
      </w:del>
      <w:ins w:id="18" w:author="Helen Tocco" w:date="2022-02-24T19:07:00Z">
        <w:r w:rsidR="00A51CDE">
          <w:rPr>
            <w:color w:val="auto"/>
          </w:rPr>
          <w:t xml:space="preserve">be a Stakeholder </w:t>
        </w:r>
      </w:ins>
      <w:r>
        <w:rPr>
          <w:color w:val="auto"/>
        </w:rPr>
        <w:t xml:space="preserve">in Palms </w:t>
      </w:r>
      <w:proofErr w:type="gramStart"/>
      <w:r>
        <w:rPr>
          <w:color w:val="auto"/>
        </w:rPr>
        <w:t>in order to</w:t>
      </w:r>
      <w:proofErr w:type="gramEnd"/>
      <w:r>
        <w:rPr>
          <w:color w:val="auto"/>
        </w:rPr>
        <w:t xml:space="preserve"> hold this title; is the liaison of the Council with local youth; and is responsible for reaching out to local youth with information on the activities of the Neighborhood Council.</w:t>
      </w:r>
    </w:p>
    <w:p w14:paraId="18A29AF4" w14:textId="311F2EB3" w:rsidR="00CA309B" w:rsidRDefault="00CA3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p>
    <w:p w14:paraId="144F5B60" w14:textId="615A5822" w:rsidR="00CA309B" w:rsidRDefault="00CA3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ins w:id="19" w:author="Helen Tocco" w:date="2022-02-24T19:10:00Z"/>
          <w:color w:val="auto"/>
        </w:rPr>
      </w:pPr>
      <w:r>
        <w:rPr>
          <w:color w:val="auto"/>
        </w:rPr>
        <w:t xml:space="preserve">No single </w:t>
      </w:r>
      <w:r w:rsidR="00C9637E">
        <w:rPr>
          <w:color w:val="auto"/>
        </w:rPr>
        <w:t>S</w:t>
      </w:r>
      <w:r>
        <w:rPr>
          <w:color w:val="auto"/>
        </w:rPr>
        <w:t xml:space="preserve">takeholder group shall comprise </w:t>
      </w:r>
      <w:proofErr w:type="gramStart"/>
      <w:r>
        <w:rPr>
          <w:color w:val="auto"/>
        </w:rPr>
        <w:t>a majority of</w:t>
      </w:r>
      <w:proofErr w:type="gramEnd"/>
      <w:r>
        <w:rPr>
          <w:color w:val="auto"/>
        </w:rPr>
        <w:t xml:space="preserve"> the Council’s governing body unless extenuating circumstances are warranted and approved by the Department of Neighborhood Empowerment (Department.)</w:t>
      </w:r>
    </w:p>
    <w:p w14:paraId="61F3F73A" w14:textId="1AE535DB" w:rsidR="00430045" w:rsidRDefault="00430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ins w:id="20" w:author="Helen Tocco" w:date="2022-02-24T19:10:00Z"/>
          <w:color w:val="auto"/>
        </w:rPr>
      </w:pPr>
    </w:p>
    <w:p w14:paraId="664FD04C" w14:textId="30E2250D" w:rsidR="00430045" w:rsidRDefault="00430045" w:rsidP="00430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ins w:id="21" w:author="Helen Tocco" w:date="2022-02-24T19:10:00Z">
        <w:r w:rsidRPr="00430045">
          <w:rPr>
            <w:color w:val="auto"/>
          </w:rPr>
          <w:t>Any member of the Board who ceases to be a Stakeholder is required to</w:t>
        </w:r>
        <w:r>
          <w:rPr>
            <w:color w:val="auto"/>
          </w:rPr>
          <w:t xml:space="preserve"> </w:t>
        </w:r>
        <w:r w:rsidRPr="00430045">
          <w:rPr>
            <w:color w:val="auto"/>
          </w:rPr>
          <w:t>submit his or her resignation to the Board. However, Board Members who remain</w:t>
        </w:r>
        <w:r>
          <w:rPr>
            <w:color w:val="auto"/>
          </w:rPr>
          <w:t xml:space="preserve"> </w:t>
        </w:r>
      </w:ins>
      <w:ins w:id="22" w:author="Helen Tocco" w:date="2022-02-24T19:11:00Z">
        <w:r>
          <w:rPr>
            <w:color w:val="auto"/>
          </w:rPr>
          <w:t>S</w:t>
        </w:r>
      </w:ins>
      <w:ins w:id="23" w:author="Helen Tocco" w:date="2022-02-24T19:10:00Z">
        <w:r w:rsidRPr="00430045">
          <w:rPr>
            <w:color w:val="auto"/>
          </w:rPr>
          <w:t xml:space="preserve">takeholders but whose </w:t>
        </w:r>
      </w:ins>
      <w:ins w:id="24" w:author="Helen Tocco" w:date="2022-02-24T19:11:00Z">
        <w:r>
          <w:rPr>
            <w:color w:val="auto"/>
          </w:rPr>
          <w:t>S</w:t>
        </w:r>
      </w:ins>
      <w:ins w:id="25" w:author="Helen Tocco" w:date="2022-02-24T19:10:00Z">
        <w:r w:rsidRPr="00430045">
          <w:rPr>
            <w:color w:val="auto"/>
          </w:rPr>
          <w:t>takeholder category has shifted may serve out the remainder</w:t>
        </w:r>
        <w:r>
          <w:rPr>
            <w:color w:val="auto"/>
          </w:rPr>
          <w:t xml:space="preserve"> </w:t>
        </w:r>
        <w:r w:rsidRPr="00430045">
          <w:rPr>
            <w:color w:val="auto"/>
          </w:rPr>
          <w:t>of their term in the seat to which they were elected or selected</w:t>
        </w:r>
        <w:r>
          <w:rPr>
            <w:color w:val="auto"/>
          </w:rPr>
          <w:t>.</w:t>
        </w:r>
      </w:ins>
    </w:p>
    <w:p w14:paraId="46A9B450" w14:textId="77777777" w:rsidR="00B66D7C" w:rsidRPr="00AC5CCA" w:rsidRDefault="00A6247D">
      <w:pPr>
        <w:pStyle w:val="Heading2"/>
      </w:pPr>
      <w:bookmarkStart w:id="26" w:name="_Toc57038239"/>
      <w:r w:rsidRPr="00AC5CCA">
        <w:t>Section 2: Quorum</w:t>
      </w:r>
      <w:bookmarkEnd w:id="26"/>
    </w:p>
    <w:p w14:paraId="77774577" w14:textId="10179E5D" w:rsidR="00E47454" w:rsidRPr="00AC5CCA" w:rsidRDefault="00E47454">
      <w:pPr>
        <w:rPr>
          <w:color w:val="auto"/>
        </w:rPr>
      </w:pPr>
      <w:bookmarkStart w:id="27" w:name="h.2s8eyo1" w:colFirst="0" w:colLast="0"/>
      <w:bookmarkEnd w:id="27"/>
      <w:r>
        <w:rPr>
          <w:color w:val="auto"/>
        </w:rPr>
        <w:t xml:space="preserve">A quorum is seven (7) members of the Governing Board and a majority of a </w:t>
      </w:r>
      <w:proofErr w:type="gramStart"/>
      <w:r w:rsidR="00E11A71">
        <w:rPr>
          <w:color w:val="auto"/>
        </w:rPr>
        <w:t>C</w:t>
      </w:r>
      <w:r>
        <w:rPr>
          <w:color w:val="auto"/>
        </w:rPr>
        <w:t>ommittee</w:t>
      </w:r>
      <w:proofErr w:type="gramEnd"/>
      <w:r>
        <w:rPr>
          <w:color w:val="auto"/>
        </w:rPr>
        <w:t xml:space="preserve"> or </w:t>
      </w:r>
      <w:r w:rsidR="00E11A71">
        <w:rPr>
          <w:color w:val="auto"/>
        </w:rPr>
        <w:t>S</w:t>
      </w:r>
      <w:r>
        <w:rPr>
          <w:color w:val="auto"/>
        </w:rPr>
        <w:t>ubcommittee.</w:t>
      </w:r>
    </w:p>
    <w:p w14:paraId="35B0CF5B" w14:textId="77777777" w:rsidR="00B66D7C" w:rsidRPr="00AC5CCA" w:rsidRDefault="00A6247D">
      <w:pPr>
        <w:pStyle w:val="Heading2"/>
      </w:pPr>
      <w:bookmarkStart w:id="28" w:name="_Toc57038240"/>
      <w:r w:rsidRPr="00AC5CCA">
        <w:t>Section 3: Official Actions</w:t>
      </w:r>
      <w:bookmarkEnd w:id="28"/>
    </w:p>
    <w:p w14:paraId="5B0FA9E7" w14:textId="77777777" w:rsidR="00B66D7C" w:rsidRPr="00AC5CCA" w:rsidRDefault="00A6247D">
      <w:pPr>
        <w:rPr>
          <w:color w:val="auto"/>
        </w:rPr>
      </w:pPr>
      <w:r w:rsidRPr="00AC5CCA">
        <w:rPr>
          <w:color w:val="auto"/>
        </w:rPr>
        <w:t xml:space="preserve">A simple majority vote by the Representatives </w:t>
      </w:r>
      <w:proofErr w:type="gramStart"/>
      <w:r w:rsidRPr="00AC5CCA">
        <w:rPr>
          <w:color w:val="auto"/>
        </w:rPr>
        <w:t>present</w:t>
      </w:r>
      <w:proofErr w:type="gramEnd"/>
      <w:r w:rsidRPr="00AC5CCA">
        <w:rPr>
          <w:color w:val="auto"/>
        </w:rPr>
        <w:t xml:space="preserve"> and voting, not including abstentions, at a meeting at which there is a quorum shall be required to take official action, unless specified otherwise in these Bylaws.</w:t>
      </w:r>
    </w:p>
    <w:p w14:paraId="02F5E694" w14:textId="77777777" w:rsidR="00B66D7C" w:rsidRPr="00AC5CCA" w:rsidRDefault="00A6247D">
      <w:pPr>
        <w:rPr>
          <w:color w:val="auto"/>
        </w:rPr>
      </w:pPr>
      <w:bookmarkStart w:id="29" w:name="h.17dp8vu" w:colFirst="0" w:colLast="0"/>
      <w:bookmarkEnd w:id="29"/>
      <w:r w:rsidRPr="00AC5CCA">
        <w:rPr>
          <w:color w:val="auto"/>
        </w:rPr>
        <w:t>Abstentions are not counted as votes in determining majority vote.</w:t>
      </w:r>
    </w:p>
    <w:p w14:paraId="2E9B5F35" w14:textId="77777777" w:rsidR="00B66D7C" w:rsidRPr="00AC5CCA" w:rsidRDefault="00A6247D">
      <w:pPr>
        <w:pStyle w:val="Heading2"/>
      </w:pPr>
      <w:bookmarkStart w:id="30" w:name="_Toc57038241"/>
      <w:r w:rsidRPr="00AC5CCA">
        <w:t>Section 4: Terms and Term Limits</w:t>
      </w:r>
      <w:bookmarkEnd w:id="30"/>
    </w:p>
    <w:p w14:paraId="19A04AE0" w14:textId="1D8E7378" w:rsidR="00B66D7C" w:rsidRPr="00AC5CCA" w:rsidRDefault="00E11A71">
      <w:pPr>
        <w:rPr>
          <w:color w:val="auto"/>
        </w:rPr>
      </w:pPr>
      <w:bookmarkStart w:id="31" w:name="h.3rdcrjn" w:colFirst="0" w:colLast="0"/>
      <w:bookmarkEnd w:id="31"/>
      <w:r>
        <w:rPr>
          <w:color w:val="auto"/>
        </w:rPr>
        <w:t xml:space="preserve">Officers and </w:t>
      </w:r>
      <w:r w:rsidR="00A6247D" w:rsidRPr="00AC5CCA">
        <w:rPr>
          <w:color w:val="auto"/>
        </w:rPr>
        <w:t xml:space="preserve">Representatives </w:t>
      </w:r>
      <w:r>
        <w:rPr>
          <w:color w:val="auto"/>
        </w:rPr>
        <w:t xml:space="preserve">shall </w:t>
      </w:r>
      <w:r w:rsidR="00A6247D" w:rsidRPr="00AC5CCA">
        <w:rPr>
          <w:color w:val="auto"/>
        </w:rPr>
        <w:t>serve two (2) year terms, except for vacancy appointments, or until their successors are seated, or until they resign or otherwise leave office. There are no term limits.</w:t>
      </w:r>
    </w:p>
    <w:p w14:paraId="35653CF5" w14:textId="77777777" w:rsidR="00B66D7C" w:rsidRPr="00AC5CCA" w:rsidRDefault="00A6247D">
      <w:pPr>
        <w:pStyle w:val="Heading2"/>
      </w:pPr>
      <w:bookmarkStart w:id="32" w:name="_Toc57038242"/>
      <w:r w:rsidRPr="00AC5CCA">
        <w:lastRenderedPageBreak/>
        <w:t>Section 5: Duties and Powers</w:t>
      </w:r>
      <w:bookmarkEnd w:id="32"/>
    </w:p>
    <w:p w14:paraId="07E044B8" w14:textId="3CAE4553" w:rsidR="00B66D7C" w:rsidRDefault="00925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Pr>
          <w:color w:val="auto"/>
        </w:rPr>
        <w:t>The Board</w:t>
      </w:r>
      <w:r w:rsidR="00A6247D" w:rsidRPr="00AC5CCA">
        <w:rPr>
          <w:color w:val="auto"/>
        </w:rPr>
        <w:t xml:space="preserve"> has the authority granted to </w:t>
      </w:r>
      <w:r w:rsidR="00E11A71">
        <w:rPr>
          <w:color w:val="auto"/>
        </w:rPr>
        <w:t>the N</w:t>
      </w:r>
      <w:r w:rsidR="00A6247D" w:rsidRPr="00AC5CCA">
        <w:rPr>
          <w:color w:val="auto"/>
        </w:rPr>
        <w:t xml:space="preserve">eighborhood </w:t>
      </w:r>
      <w:r w:rsidR="00E11A71">
        <w:rPr>
          <w:color w:val="auto"/>
        </w:rPr>
        <w:t>C</w:t>
      </w:r>
      <w:r w:rsidR="00A6247D" w:rsidRPr="00AC5CCA">
        <w:rPr>
          <w:color w:val="auto"/>
        </w:rPr>
        <w:t>ouncils by the City Charter and the Plan for a Citywide System of Neig</w:t>
      </w:r>
      <w:r>
        <w:rPr>
          <w:color w:val="auto"/>
        </w:rPr>
        <w:t>hborhood Councils (“the Plan</w:t>
      </w:r>
      <w:r w:rsidR="00E11A71">
        <w:rPr>
          <w:color w:val="auto"/>
        </w:rPr>
        <w:t>.</w:t>
      </w:r>
      <w:r>
        <w:rPr>
          <w:color w:val="auto"/>
        </w:rPr>
        <w:t>”)</w:t>
      </w:r>
    </w:p>
    <w:p w14:paraId="41B905C9" w14:textId="77777777" w:rsidR="00925A61" w:rsidRPr="00AC5CCA" w:rsidRDefault="00925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p>
    <w:p w14:paraId="721FB9AC" w14:textId="77777777" w:rsidR="00B66D7C" w:rsidRDefault="00A6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sidRPr="00AC5CCA">
        <w:rPr>
          <w:color w:val="auto"/>
        </w:rPr>
        <w:t xml:space="preserve">The </w:t>
      </w:r>
      <w:r w:rsidR="00925A61">
        <w:rPr>
          <w:color w:val="auto"/>
        </w:rPr>
        <w:t>Board</w:t>
      </w:r>
      <w:r w:rsidRPr="00AC5CCA">
        <w:rPr>
          <w:color w:val="auto"/>
        </w:rPr>
        <w:t xml:space="preserve"> develops, </w:t>
      </w:r>
      <w:proofErr w:type="gramStart"/>
      <w:r w:rsidRPr="00AC5CCA">
        <w:rPr>
          <w:color w:val="auto"/>
        </w:rPr>
        <w:t>maintains</w:t>
      </w:r>
      <w:proofErr w:type="gramEnd"/>
      <w:r w:rsidRPr="00AC5CCA">
        <w:rPr>
          <w:color w:val="auto"/>
        </w:rPr>
        <w:t xml:space="preserve"> and fulfills a program to communicate with Stakeholders on a regular and timely basis. </w:t>
      </w:r>
    </w:p>
    <w:p w14:paraId="4622EA87" w14:textId="77777777" w:rsidR="00925A61" w:rsidRPr="00AC5CCA" w:rsidRDefault="00925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p>
    <w:p w14:paraId="448C1E60" w14:textId="4891225C" w:rsidR="00B66D7C" w:rsidRDefault="00A6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sidRPr="00AC5CCA">
        <w:rPr>
          <w:color w:val="auto"/>
        </w:rPr>
        <w:t xml:space="preserve">The </w:t>
      </w:r>
      <w:r w:rsidR="00925A61">
        <w:rPr>
          <w:color w:val="auto"/>
        </w:rPr>
        <w:t>Board</w:t>
      </w:r>
      <w:r w:rsidRPr="00AC5CCA">
        <w:rPr>
          <w:color w:val="auto"/>
        </w:rPr>
        <w:t xml:space="preserve"> may also appoint non-voting advisor</w:t>
      </w:r>
      <w:r w:rsidR="00E11A71">
        <w:rPr>
          <w:color w:val="auto"/>
        </w:rPr>
        <w:t>s.</w:t>
      </w:r>
    </w:p>
    <w:p w14:paraId="4E7620D7" w14:textId="77777777" w:rsidR="00925A61" w:rsidRPr="00AC5CCA" w:rsidRDefault="00925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p>
    <w:p w14:paraId="24D6BB63" w14:textId="77777777" w:rsidR="00B66D7C" w:rsidRDefault="00A6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sidRPr="00AC5CCA">
        <w:rPr>
          <w:color w:val="auto"/>
        </w:rPr>
        <w:t xml:space="preserve">Representatives must attend and participate in meetings of the </w:t>
      </w:r>
      <w:r w:rsidR="00925A61">
        <w:rPr>
          <w:color w:val="auto"/>
        </w:rPr>
        <w:t>Board</w:t>
      </w:r>
      <w:r w:rsidRPr="00AC5CCA">
        <w:rPr>
          <w:color w:val="auto"/>
        </w:rPr>
        <w:t>.</w:t>
      </w:r>
    </w:p>
    <w:p w14:paraId="5CDF924A" w14:textId="77777777" w:rsidR="00925A61" w:rsidRPr="00AC5CCA" w:rsidRDefault="00925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p>
    <w:p w14:paraId="07FC0C1C" w14:textId="77777777" w:rsidR="00B66D7C" w:rsidRPr="00AC5CCA" w:rsidRDefault="00A6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bookmarkStart w:id="33" w:name="h.26in1rg" w:colFirst="0" w:colLast="0"/>
      <w:bookmarkEnd w:id="33"/>
      <w:r w:rsidRPr="00AC5CCA">
        <w:rPr>
          <w:color w:val="auto"/>
        </w:rPr>
        <w:t>Representatives should attend and participate in at least one of the Council’s committees, as assigned by the President.</w:t>
      </w:r>
    </w:p>
    <w:p w14:paraId="6B693EDF" w14:textId="77777777" w:rsidR="00B66D7C" w:rsidRPr="00AC5CCA" w:rsidRDefault="00A6247D">
      <w:pPr>
        <w:pStyle w:val="Heading2"/>
      </w:pPr>
      <w:bookmarkStart w:id="34" w:name="_Toc57038243"/>
      <w:r w:rsidRPr="00AC5CCA">
        <w:t>Section 6: Vacancies</w:t>
      </w:r>
      <w:bookmarkEnd w:id="34"/>
    </w:p>
    <w:p w14:paraId="3F9DF3C3" w14:textId="350410BE" w:rsidR="00B66D7C" w:rsidRPr="00AC5CCA" w:rsidRDefault="00A6247D">
      <w:pPr>
        <w:rPr>
          <w:color w:val="auto"/>
        </w:rPr>
      </w:pPr>
      <w:r w:rsidRPr="00AC5CCA">
        <w:rPr>
          <w:color w:val="auto"/>
        </w:rPr>
        <w:t xml:space="preserve">A </w:t>
      </w:r>
      <w:r w:rsidR="001B4A15">
        <w:rPr>
          <w:color w:val="auto"/>
        </w:rPr>
        <w:t xml:space="preserve">Representative </w:t>
      </w:r>
      <w:r w:rsidRPr="00AC5CCA">
        <w:rPr>
          <w:color w:val="auto"/>
        </w:rPr>
        <w:t xml:space="preserve">vacancy </w:t>
      </w:r>
      <w:r w:rsidR="00925A61">
        <w:rPr>
          <w:color w:val="auto"/>
        </w:rPr>
        <w:t>o</w:t>
      </w:r>
      <w:r w:rsidRPr="00AC5CCA">
        <w:rPr>
          <w:color w:val="auto"/>
        </w:rPr>
        <w:t xml:space="preserve">n the </w:t>
      </w:r>
      <w:r w:rsidR="00925A61">
        <w:rPr>
          <w:color w:val="auto"/>
        </w:rPr>
        <w:t>Board</w:t>
      </w:r>
      <w:r w:rsidRPr="00AC5CCA">
        <w:rPr>
          <w:color w:val="auto"/>
        </w:rPr>
        <w:t xml:space="preserve"> is filled by the following procedure: Stakeholders will be publicly notified that the Board has a vacancy to be filled in a specific category.</w:t>
      </w:r>
    </w:p>
    <w:p w14:paraId="299D5855" w14:textId="77777777" w:rsidR="00B66D7C" w:rsidRPr="00925A61" w:rsidRDefault="00A6247D" w:rsidP="00925A6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sidRPr="00925A61">
        <w:rPr>
          <w:color w:val="auto"/>
        </w:rPr>
        <w:t xml:space="preserve">Eligible stakeholders submit written applications to the Secretary for verification. </w:t>
      </w:r>
    </w:p>
    <w:p w14:paraId="14527C37" w14:textId="77777777" w:rsidR="00B66D7C" w:rsidRPr="00925A61" w:rsidRDefault="00A6247D" w:rsidP="00925A6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sidRPr="00925A61">
        <w:rPr>
          <w:color w:val="auto"/>
        </w:rPr>
        <w:t xml:space="preserve">The Secretary forwards the name of eligible Stakeholders to the President. </w:t>
      </w:r>
    </w:p>
    <w:p w14:paraId="3B73FA76" w14:textId="77777777" w:rsidR="00925A61" w:rsidRPr="00925A61" w:rsidRDefault="00A6247D" w:rsidP="00925A6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r w:rsidRPr="00925A61">
        <w:rPr>
          <w:color w:val="auto"/>
        </w:rPr>
        <w:t xml:space="preserve">The President fills the vacancy, subject to </w:t>
      </w:r>
      <w:r w:rsidR="00925A61" w:rsidRPr="00925A61">
        <w:rPr>
          <w:color w:val="auto"/>
        </w:rPr>
        <w:t>majority approval by the Board</w:t>
      </w:r>
      <w:r w:rsidRPr="00925A61">
        <w:rPr>
          <w:color w:val="auto"/>
        </w:rPr>
        <w:t xml:space="preserve">. </w:t>
      </w:r>
      <w:bookmarkStart w:id="35" w:name="h.lnxbz9" w:colFirst="0" w:colLast="0"/>
      <w:bookmarkEnd w:id="35"/>
    </w:p>
    <w:p w14:paraId="4E50631C" w14:textId="77777777" w:rsidR="00B66D7C" w:rsidRPr="00AC5CCA" w:rsidRDefault="00A6247D">
      <w:pPr>
        <w:pStyle w:val="Heading2"/>
      </w:pPr>
      <w:bookmarkStart w:id="36" w:name="_Toc57038244"/>
      <w:r w:rsidRPr="00AC5CCA">
        <w:t>Section 7: Absences</w:t>
      </w:r>
      <w:bookmarkEnd w:id="36"/>
    </w:p>
    <w:p w14:paraId="7CF70ED9" w14:textId="394A190B" w:rsidR="00B66D7C" w:rsidRPr="00AC5CCA" w:rsidRDefault="00A6247D">
      <w:pPr>
        <w:rPr>
          <w:color w:val="auto"/>
        </w:rPr>
      </w:pPr>
      <w:r w:rsidRPr="00AC5CCA">
        <w:rPr>
          <w:color w:val="auto"/>
        </w:rPr>
        <w:t xml:space="preserve">Any </w:t>
      </w:r>
      <w:r w:rsidR="00E11A71">
        <w:rPr>
          <w:color w:val="auto"/>
        </w:rPr>
        <w:t xml:space="preserve">Board </w:t>
      </w:r>
      <w:r w:rsidR="00463A99">
        <w:rPr>
          <w:color w:val="auto"/>
        </w:rPr>
        <w:t>M</w:t>
      </w:r>
      <w:r w:rsidR="00E11A71">
        <w:rPr>
          <w:color w:val="auto"/>
        </w:rPr>
        <w:t>ember</w:t>
      </w:r>
      <w:r w:rsidRPr="00AC5CCA">
        <w:rPr>
          <w:color w:val="auto"/>
        </w:rPr>
        <w:t xml:space="preserve"> who misses three (3) regularly scheduled consecutive Council meetings </w:t>
      </w:r>
      <w:del w:id="37" w:author="Helen Tocco" w:date="2022-02-24T18:36:00Z">
        <w:r w:rsidRPr="00AC5CCA" w:rsidDel="00526DCD">
          <w:rPr>
            <w:color w:val="auto"/>
          </w:rPr>
          <w:delText xml:space="preserve">without an excused absence </w:delText>
        </w:r>
      </w:del>
      <w:r w:rsidR="00E11A71">
        <w:rPr>
          <w:color w:val="auto"/>
        </w:rPr>
        <w:t xml:space="preserve">may </w:t>
      </w:r>
      <w:r w:rsidRPr="00AC5CCA">
        <w:rPr>
          <w:color w:val="auto"/>
        </w:rPr>
        <w:t xml:space="preserve">be removed from the </w:t>
      </w:r>
      <w:r w:rsidR="00925A61">
        <w:rPr>
          <w:color w:val="auto"/>
        </w:rPr>
        <w:t>Board</w:t>
      </w:r>
      <w:r w:rsidR="00E11A71">
        <w:rPr>
          <w:color w:val="auto"/>
        </w:rPr>
        <w:t>. A</w:t>
      </w:r>
      <w:r w:rsidR="00925A61">
        <w:rPr>
          <w:color w:val="auto"/>
        </w:rPr>
        <w:t xml:space="preserve"> removal vote will take place at the next regularly scheduled</w:t>
      </w:r>
      <w:r w:rsidR="00E11A71">
        <w:rPr>
          <w:color w:val="auto"/>
        </w:rPr>
        <w:t xml:space="preserve"> Neighborhood Council meeting</w:t>
      </w:r>
      <w:r w:rsidR="00925A61">
        <w:rPr>
          <w:color w:val="auto"/>
        </w:rPr>
        <w:t xml:space="preserve"> </w:t>
      </w:r>
      <w:r w:rsidRPr="00AC5CCA">
        <w:rPr>
          <w:color w:val="auto"/>
        </w:rPr>
        <w:t xml:space="preserve">whereupon the </w:t>
      </w:r>
      <w:r w:rsidR="00925A61">
        <w:rPr>
          <w:color w:val="auto"/>
        </w:rPr>
        <w:t>Board</w:t>
      </w:r>
      <w:r w:rsidRPr="00AC5CCA">
        <w:rPr>
          <w:color w:val="auto"/>
        </w:rPr>
        <w:t xml:space="preserve"> shall determine the validity of the absences before </w:t>
      </w:r>
      <w:proofErr w:type="gramStart"/>
      <w:r w:rsidRPr="00AC5CCA">
        <w:rPr>
          <w:color w:val="auto"/>
        </w:rPr>
        <w:t>taking acti</w:t>
      </w:r>
      <w:r w:rsidR="00925A61">
        <w:rPr>
          <w:color w:val="auto"/>
        </w:rPr>
        <w:t>on</w:t>
      </w:r>
      <w:proofErr w:type="gramEnd"/>
      <w:r w:rsidR="00925A61">
        <w:rPr>
          <w:color w:val="auto"/>
        </w:rPr>
        <w:t xml:space="preserve"> </w:t>
      </w:r>
      <w:r w:rsidR="00E11A71">
        <w:rPr>
          <w:color w:val="auto"/>
        </w:rPr>
        <w:t>on the potential removal of the Board Member.</w:t>
      </w:r>
      <w:r w:rsidR="00925A61">
        <w:rPr>
          <w:color w:val="auto"/>
        </w:rPr>
        <w:t xml:space="preserve"> </w:t>
      </w:r>
    </w:p>
    <w:p w14:paraId="2D018754" w14:textId="77777777" w:rsidR="00B66D7C" w:rsidRPr="00AC5CCA" w:rsidRDefault="00A6247D">
      <w:pPr>
        <w:pStyle w:val="Heading2"/>
      </w:pPr>
      <w:bookmarkStart w:id="38" w:name="h.35nkun2" w:colFirst="0" w:colLast="0"/>
      <w:bookmarkStart w:id="39" w:name="_Toc57038245"/>
      <w:bookmarkEnd w:id="38"/>
      <w:r w:rsidRPr="00AC5CCA">
        <w:t>Section 8: Censure</w:t>
      </w:r>
      <w:bookmarkEnd w:id="39"/>
    </w:p>
    <w:p w14:paraId="09C7A269" w14:textId="6FF5F12F" w:rsidR="00E11A71" w:rsidRPr="00E11A71" w:rsidRDefault="00E11A71" w:rsidP="00E11A71">
      <w:pPr>
        <w:spacing w:after="0"/>
        <w:rPr>
          <w:rFonts w:cs="Arial"/>
        </w:rPr>
      </w:pPr>
      <w:bookmarkStart w:id="40" w:name="h.1ksv4uv" w:colFirst="0" w:colLast="0"/>
      <w:bookmarkEnd w:id="40"/>
      <w:r w:rsidRPr="00E11A71">
        <w:rPr>
          <w:rFonts w:cs="Arial"/>
        </w:rPr>
        <w:t xml:space="preserve">The purpose of the censure process is to place a Board </w:t>
      </w:r>
      <w:r w:rsidR="00463A99">
        <w:rPr>
          <w:rFonts w:cs="Arial"/>
        </w:rPr>
        <w:t>M</w:t>
      </w:r>
      <w:r w:rsidRPr="00E11A71">
        <w:rPr>
          <w:rFonts w:cs="Arial"/>
        </w:rPr>
        <w:t xml:space="preserve">ember on notice of misconduct and to provide the Board </w:t>
      </w:r>
      <w:r w:rsidR="00463A99">
        <w:rPr>
          <w:rFonts w:cs="Arial"/>
        </w:rPr>
        <w:t>M</w:t>
      </w:r>
      <w:r w:rsidRPr="00E11A71">
        <w:rPr>
          <w:rFonts w:cs="Arial"/>
        </w:rPr>
        <w:t xml:space="preserve">ember with an opportunity to correct the misconduct. The Neighborhood Council (“Neighborhood Council”) may censure any Board </w:t>
      </w:r>
      <w:r w:rsidR="00463A99">
        <w:rPr>
          <w:rFonts w:cs="Arial"/>
        </w:rPr>
        <w:t>M</w:t>
      </w:r>
      <w:r w:rsidRPr="00E11A71">
        <w:rPr>
          <w:rFonts w:cs="Arial"/>
        </w:rPr>
        <w:t>ember at a regular or special meeting open to the public following a good-faith determination by the Neighborhood Council Board that the member has engaged in conduct that is contrary to rules and regulations applicable to the Board or</w:t>
      </w:r>
      <w:r>
        <w:rPr>
          <w:rFonts w:cs="Arial"/>
        </w:rPr>
        <w:t xml:space="preserve"> </w:t>
      </w:r>
      <w:r w:rsidRPr="00E11A71">
        <w:rPr>
          <w:rFonts w:cs="Arial"/>
        </w:rPr>
        <w:t xml:space="preserve">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4AAE5635" w14:textId="77777777" w:rsidR="00E11A71" w:rsidRPr="00E11A71" w:rsidRDefault="00E11A71" w:rsidP="00E11A71">
      <w:pPr>
        <w:spacing w:after="0"/>
        <w:rPr>
          <w:rFonts w:cs="Arial"/>
        </w:rPr>
      </w:pPr>
    </w:p>
    <w:p w14:paraId="1D2E14B6" w14:textId="49328D56" w:rsidR="00E11A71" w:rsidRPr="00E11A71" w:rsidRDefault="00E11A71" w:rsidP="00E11A71">
      <w:pPr>
        <w:spacing w:after="0"/>
        <w:rPr>
          <w:rFonts w:cs="Arial"/>
        </w:rPr>
      </w:pPr>
      <w:r w:rsidRPr="00E11A71">
        <w:rPr>
          <w:rFonts w:cs="Arial"/>
        </w:rPr>
        <w:t xml:space="preserve">The Board shall use the following procedure when censuring a Board </w:t>
      </w:r>
      <w:r w:rsidR="00463A99">
        <w:rPr>
          <w:rFonts w:cs="Arial"/>
        </w:rPr>
        <w:t>M</w:t>
      </w:r>
      <w:r w:rsidRPr="00E11A71">
        <w:rPr>
          <w:rFonts w:cs="Arial"/>
        </w:rPr>
        <w:t>ember:</w:t>
      </w:r>
    </w:p>
    <w:p w14:paraId="0BDD3B59" w14:textId="77777777" w:rsidR="00E11A71" w:rsidRPr="00E11A71" w:rsidRDefault="00E11A71" w:rsidP="00E11A71">
      <w:pPr>
        <w:spacing w:after="0"/>
        <w:rPr>
          <w:rFonts w:cs="Arial"/>
        </w:rPr>
      </w:pPr>
    </w:p>
    <w:p w14:paraId="7D2AB87F" w14:textId="0C97C1C4" w:rsidR="00E11A71" w:rsidRPr="00E11A71" w:rsidRDefault="00E11A71" w:rsidP="00E11A71">
      <w:pPr>
        <w:spacing w:after="0"/>
        <w:rPr>
          <w:rFonts w:cs="Arial"/>
        </w:rPr>
      </w:pPr>
      <w:r w:rsidRPr="00E11A71">
        <w:rPr>
          <w:rFonts w:cs="Arial"/>
        </w:rPr>
        <w:t xml:space="preserve">1. A motion to censure a Board </w:t>
      </w:r>
      <w:r w:rsidR="00463A99">
        <w:rPr>
          <w:rFonts w:cs="Arial"/>
        </w:rPr>
        <w:t>M</w:t>
      </w:r>
      <w:r w:rsidRPr="00E11A71">
        <w:rPr>
          <w:rFonts w:cs="Arial"/>
        </w:rPr>
        <w:t xml:space="preserve">ember may be initiated by any three (3) Board </w:t>
      </w:r>
      <w:r w:rsidR="00463A99">
        <w:rPr>
          <w:rFonts w:cs="Arial"/>
        </w:rPr>
        <w:t>M</w:t>
      </w:r>
      <w:r w:rsidRPr="00E11A71">
        <w:rPr>
          <w:rFonts w:cs="Arial"/>
        </w:rPr>
        <w:t xml:space="preserve">embers. Those Board </w:t>
      </w:r>
      <w:r w:rsidR="00463A99">
        <w:rPr>
          <w:rFonts w:cs="Arial"/>
        </w:rPr>
        <w:t>M</w:t>
      </w:r>
      <w:r w:rsidRPr="00E11A71">
        <w:rPr>
          <w:rFonts w:cs="Arial"/>
        </w:rPr>
        <w:t xml:space="preserve">embers shall not constitute </w:t>
      </w:r>
      <w:proofErr w:type="gramStart"/>
      <w:r w:rsidRPr="00E11A71">
        <w:rPr>
          <w:rFonts w:cs="Arial"/>
        </w:rPr>
        <w:t>a majority of</w:t>
      </w:r>
      <w:proofErr w:type="gramEnd"/>
      <w:r w:rsidRPr="00E11A71">
        <w:rPr>
          <w:rFonts w:cs="Arial"/>
        </w:rPr>
        <w:t xml:space="preserve"> the quorum of any Neighborhood Council body, such as a committee. The motion shall be delivered to any officer of the </w:t>
      </w:r>
      <w:proofErr w:type="gramStart"/>
      <w:r w:rsidRPr="00E11A71">
        <w:rPr>
          <w:rFonts w:cs="Arial"/>
        </w:rPr>
        <w:t>Board</w:t>
      </w:r>
      <w:proofErr w:type="gramEnd"/>
      <w:r w:rsidRPr="00E11A71">
        <w:rPr>
          <w:rFonts w:cs="Arial"/>
        </w:rPr>
        <w:t xml:space="preserve"> or a specific officer or member of the Board as may be specified in the bylaws or standing </w:t>
      </w:r>
      <w:r w:rsidRPr="00E11A71">
        <w:rPr>
          <w:rFonts w:cs="Arial"/>
        </w:rPr>
        <w:lastRenderedPageBreak/>
        <w:t>rules of the Neighborhood Council. The motion shall be in writing and provide the specific facts and grounds for the proposed censure including the date(s) and specific conduct relied upon for the motion. The motion shall not</w:t>
      </w:r>
      <w:r>
        <w:rPr>
          <w:rFonts w:cs="Arial"/>
        </w:rPr>
        <w:t xml:space="preserve"> </w:t>
      </w:r>
      <w:r w:rsidRPr="00E11A71">
        <w:rPr>
          <w:rFonts w:cs="Arial"/>
        </w:rPr>
        <w:t xml:space="preserve">be based upon conclusions, e.g., “for alleged violations of the Code of Conduct” but shall contain factual statements that describe conduct only and is not intended to embarrass or humiliate the </w:t>
      </w:r>
      <w:r w:rsidR="00463A99">
        <w:rPr>
          <w:rFonts w:cs="Arial"/>
        </w:rPr>
        <w:t>B</w:t>
      </w:r>
      <w:r w:rsidRPr="00E11A71">
        <w:rPr>
          <w:rFonts w:cs="Arial"/>
        </w:rPr>
        <w:t xml:space="preserve">oard </w:t>
      </w:r>
      <w:r w:rsidR="00463A99">
        <w:rPr>
          <w:rFonts w:cs="Arial"/>
        </w:rPr>
        <w:t>M</w:t>
      </w:r>
      <w:r w:rsidRPr="00E11A71">
        <w:rPr>
          <w:rFonts w:cs="Arial"/>
        </w:rPr>
        <w:t>ember.</w:t>
      </w:r>
    </w:p>
    <w:p w14:paraId="6AF4C97C" w14:textId="77777777" w:rsidR="00E11A71" w:rsidRPr="00E11A71" w:rsidRDefault="00E11A71" w:rsidP="00E11A71">
      <w:pPr>
        <w:spacing w:after="0"/>
        <w:rPr>
          <w:rFonts w:cs="Arial"/>
        </w:rPr>
      </w:pPr>
    </w:p>
    <w:p w14:paraId="4BE282DF" w14:textId="26B8B59D" w:rsidR="00E11A71" w:rsidRPr="00E11A71" w:rsidRDefault="00E11A71" w:rsidP="00E11A71">
      <w:pPr>
        <w:spacing w:after="0"/>
        <w:rPr>
          <w:rFonts w:cs="Arial"/>
        </w:rPr>
      </w:pPr>
      <w:r w:rsidRPr="00E11A71">
        <w:rPr>
          <w:rFonts w:cs="Arial"/>
        </w:rPr>
        <w:t xml:space="preserve">2. The Board </w:t>
      </w:r>
      <w:r w:rsidR="00463A99">
        <w:rPr>
          <w:rFonts w:cs="Arial"/>
        </w:rPr>
        <w:t>M</w:t>
      </w:r>
      <w:r w:rsidRPr="00E11A71">
        <w:rPr>
          <w:rFonts w:cs="Arial"/>
        </w:rPr>
        <w:t xml:space="preserve">ember, group of Board </w:t>
      </w:r>
      <w:r w:rsidR="00463A99">
        <w:rPr>
          <w:rFonts w:cs="Arial"/>
        </w:rPr>
        <w:t>M</w:t>
      </w:r>
      <w:r w:rsidRPr="00E11A71">
        <w:rPr>
          <w:rFonts w:cs="Arial"/>
        </w:rPr>
        <w:t>embers or committee responsible for setting the final Board agenda shall include the motion on the agenda of the next regular or special Board meeting scheduled at least thirty (30) days following the delivery of the proposed censure motion.</w:t>
      </w:r>
    </w:p>
    <w:p w14:paraId="4BC38359" w14:textId="77777777" w:rsidR="00E11A71" w:rsidRPr="00E11A71" w:rsidRDefault="00E11A71" w:rsidP="00E11A71">
      <w:pPr>
        <w:spacing w:after="0"/>
        <w:rPr>
          <w:rFonts w:cs="Arial"/>
        </w:rPr>
      </w:pPr>
    </w:p>
    <w:p w14:paraId="2692BB1C" w14:textId="171C0F85" w:rsidR="00E11A71" w:rsidRPr="00E11A71" w:rsidRDefault="00E11A71" w:rsidP="00E11A71">
      <w:pPr>
        <w:spacing w:after="0"/>
        <w:rPr>
          <w:rFonts w:cs="Arial"/>
        </w:rPr>
      </w:pPr>
      <w:r w:rsidRPr="00E11A71">
        <w:rPr>
          <w:rFonts w:cs="Arial"/>
        </w:rPr>
        <w:t xml:space="preserve">3. The Board </w:t>
      </w:r>
      <w:r w:rsidR="00463A99">
        <w:rPr>
          <w:rFonts w:cs="Arial"/>
        </w:rPr>
        <w:t>M</w:t>
      </w:r>
      <w:r w:rsidRPr="00E11A71">
        <w:rPr>
          <w:rFonts w:cs="Arial"/>
        </w:rPr>
        <w:t>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6620E97A" w14:textId="77777777" w:rsidR="00E11A71" w:rsidRPr="00E11A71" w:rsidRDefault="00E11A71" w:rsidP="00E11A71">
      <w:pPr>
        <w:spacing w:after="0"/>
        <w:rPr>
          <w:rFonts w:cs="Arial"/>
        </w:rPr>
      </w:pPr>
    </w:p>
    <w:p w14:paraId="17A9D207" w14:textId="2A8C1FBC" w:rsidR="00E11A71" w:rsidRPr="00E11A71" w:rsidRDefault="00E11A71" w:rsidP="00E11A71">
      <w:pPr>
        <w:spacing w:after="0"/>
        <w:rPr>
          <w:rFonts w:cs="Arial"/>
        </w:rPr>
      </w:pPr>
      <w:r w:rsidRPr="00E11A71">
        <w:rPr>
          <w:rFonts w:cs="Arial"/>
        </w:rPr>
        <w:t xml:space="preserve">4. The Board </w:t>
      </w:r>
      <w:r w:rsidR="00463A99">
        <w:rPr>
          <w:rFonts w:cs="Arial"/>
        </w:rPr>
        <w:t>M</w:t>
      </w:r>
      <w:r w:rsidRPr="00E11A71">
        <w:rPr>
          <w:rFonts w:cs="Arial"/>
        </w:rPr>
        <w:t>ember subject to censure shall be given a reasonable opportunity to be heard at the meeting, either orally or in writing, prior to the Board’s vote on a motion of censure.</w:t>
      </w:r>
    </w:p>
    <w:p w14:paraId="68EB0ED0" w14:textId="77777777" w:rsidR="00E11A71" w:rsidRPr="00E11A71" w:rsidRDefault="00E11A71" w:rsidP="00E11A71">
      <w:pPr>
        <w:spacing w:after="0"/>
        <w:rPr>
          <w:rFonts w:cs="Arial"/>
        </w:rPr>
      </w:pPr>
    </w:p>
    <w:p w14:paraId="1CA42B37" w14:textId="07C8234D" w:rsidR="00E11A71" w:rsidRPr="00E11A71" w:rsidRDefault="00E11A71" w:rsidP="00E11A71">
      <w:pPr>
        <w:spacing w:after="0"/>
        <w:rPr>
          <w:rFonts w:cs="Arial"/>
        </w:rPr>
      </w:pPr>
      <w:r w:rsidRPr="00E11A71">
        <w:rPr>
          <w:rFonts w:cs="Arial"/>
        </w:rPr>
        <w:t xml:space="preserve">5. The Board shall decide by a majority vote of those present and voting </w:t>
      </w:r>
      <w:proofErr w:type="gramStart"/>
      <w:r w:rsidRPr="00E11A71">
        <w:rPr>
          <w:rFonts w:cs="Arial"/>
        </w:rPr>
        <w:t>whether or not</w:t>
      </w:r>
      <w:proofErr w:type="gramEnd"/>
      <w:r w:rsidRPr="00E11A71">
        <w:rPr>
          <w:rFonts w:cs="Arial"/>
        </w:rPr>
        <w:t xml:space="preserve"> the Board </w:t>
      </w:r>
      <w:r w:rsidR="00463A99">
        <w:rPr>
          <w:rFonts w:cs="Arial"/>
        </w:rPr>
        <w:t>M</w:t>
      </w:r>
      <w:r w:rsidRPr="00E11A71">
        <w:rPr>
          <w:rFonts w:cs="Arial"/>
        </w:rPr>
        <w:t xml:space="preserve">ember should be censured. The Board </w:t>
      </w:r>
      <w:r w:rsidR="00463A99">
        <w:rPr>
          <w:rFonts w:cs="Arial"/>
        </w:rPr>
        <w:t>M</w:t>
      </w:r>
      <w:r w:rsidRPr="00E11A71">
        <w:rPr>
          <w:rFonts w:cs="Arial"/>
        </w:rPr>
        <w:t xml:space="preserve">ember who is the subject of the censure motion shall not be counted as part of the majority present and voting and shall not be allowed to vote. </w:t>
      </w:r>
      <w:proofErr w:type="gramStart"/>
      <w:r w:rsidRPr="00E11A71">
        <w:rPr>
          <w:rFonts w:cs="Arial"/>
        </w:rPr>
        <w:t>For the purpose of</w:t>
      </w:r>
      <w:proofErr w:type="gramEnd"/>
      <w:r w:rsidRPr="00E11A71">
        <w:rPr>
          <w:rFonts w:cs="Arial"/>
        </w:rPr>
        <w:t xml:space="preserve"> censure motions, abstentions shall not be counted as votes.</w:t>
      </w:r>
    </w:p>
    <w:p w14:paraId="611A94CD" w14:textId="77777777" w:rsidR="00E11A71" w:rsidRPr="00E11A71" w:rsidRDefault="00E11A71" w:rsidP="00E11A71">
      <w:pPr>
        <w:spacing w:after="0"/>
        <w:rPr>
          <w:rFonts w:cs="Arial"/>
        </w:rPr>
      </w:pPr>
    </w:p>
    <w:p w14:paraId="53CB62AD" w14:textId="07A9C94E" w:rsidR="00E11A71" w:rsidRPr="00E11A71" w:rsidRDefault="00E11A71" w:rsidP="00E11A71">
      <w:pPr>
        <w:spacing w:after="0"/>
        <w:rPr>
          <w:rFonts w:cs="Arial"/>
        </w:rPr>
      </w:pPr>
      <w:r w:rsidRPr="00E11A71">
        <w:rPr>
          <w:rFonts w:cs="Arial"/>
        </w:rPr>
        <w:t xml:space="preserve">6. In no event shall a motion to censure a </w:t>
      </w:r>
      <w:r w:rsidR="00463A99">
        <w:rPr>
          <w:rFonts w:cs="Arial"/>
        </w:rPr>
        <w:t>B</w:t>
      </w:r>
      <w:r w:rsidRPr="00E11A71">
        <w:rPr>
          <w:rFonts w:cs="Arial"/>
        </w:rPr>
        <w:t xml:space="preserve">oard </w:t>
      </w:r>
      <w:r w:rsidR="00463A99">
        <w:rPr>
          <w:rFonts w:cs="Arial"/>
        </w:rPr>
        <w:t>M</w:t>
      </w:r>
      <w:r w:rsidRPr="00E11A71">
        <w:rPr>
          <w:rFonts w:cs="Arial"/>
        </w:rPr>
        <w:t>ember be heard by the Neighborhood Council within sixty (60) days of the next scheduled Board election or selection.</w:t>
      </w:r>
    </w:p>
    <w:p w14:paraId="69ED22B2" w14:textId="77777777" w:rsidR="00B66D7C" w:rsidRPr="00AC5CCA" w:rsidRDefault="00A6247D">
      <w:pPr>
        <w:pStyle w:val="Heading2"/>
      </w:pPr>
      <w:bookmarkStart w:id="41" w:name="_Toc57038246"/>
      <w:r w:rsidRPr="00AC5CCA">
        <w:t>Section 9: Removal</w:t>
      </w:r>
      <w:bookmarkEnd w:id="41"/>
    </w:p>
    <w:p w14:paraId="670C3268" w14:textId="67B2969E" w:rsidR="00E11A71" w:rsidRPr="00E11A71" w:rsidRDefault="00E11A71" w:rsidP="00E11A71">
      <w:pPr>
        <w:spacing w:after="0"/>
        <w:rPr>
          <w:rFonts w:cs="Arial"/>
        </w:rPr>
      </w:pPr>
      <w:r w:rsidRPr="00E11A71">
        <w:rPr>
          <w:rFonts w:cs="Arial"/>
        </w:rPr>
        <w:t xml:space="preserve">Any Board </w:t>
      </w:r>
      <w:r w:rsidR="00463A99">
        <w:rPr>
          <w:rFonts w:cs="Arial"/>
        </w:rPr>
        <w:t>M</w:t>
      </w:r>
      <w:r w:rsidRPr="00E11A71">
        <w:rPr>
          <w:rFonts w:cs="Arial"/>
        </w:rPr>
        <w:t xml:space="preserve">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w:t>
      </w:r>
      <w:r w:rsidR="00463A99">
        <w:rPr>
          <w:rFonts w:cs="Arial"/>
        </w:rPr>
        <w:t>M</w:t>
      </w:r>
      <w:r w:rsidRPr="00E11A71">
        <w:rPr>
          <w:rFonts w:cs="Arial"/>
        </w:rPr>
        <w:t xml:space="preserve">ember shall not be subject to removal under this </w:t>
      </w:r>
      <w:proofErr w:type="gramStart"/>
      <w:r w:rsidRPr="00E11A71">
        <w:rPr>
          <w:rFonts w:cs="Arial"/>
        </w:rPr>
        <w:t>Policy, unless</w:t>
      </w:r>
      <w:proofErr w:type="gramEnd"/>
      <w:r w:rsidRPr="00E11A71">
        <w:rPr>
          <w:rFonts w:cs="Arial"/>
        </w:rPr>
        <w:t xml:space="preserve">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14:paraId="59F6B5F1" w14:textId="77777777" w:rsidR="00E11A71" w:rsidRPr="00E11A71" w:rsidRDefault="00E11A71" w:rsidP="00E11A71">
      <w:pPr>
        <w:spacing w:after="0"/>
        <w:rPr>
          <w:rFonts w:cs="Arial"/>
        </w:rPr>
      </w:pPr>
    </w:p>
    <w:p w14:paraId="68AEC98C" w14:textId="494925D5" w:rsidR="00E11A71" w:rsidRPr="00E11A71" w:rsidRDefault="00E11A71" w:rsidP="00E11A71">
      <w:pPr>
        <w:spacing w:after="0"/>
        <w:rPr>
          <w:rFonts w:cs="Arial"/>
        </w:rPr>
      </w:pPr>
      <w:r w:rsidRPr="00E11A71">
        <w:rPr>
          <w:rFonts w:cs="Arial"/>
        </w:rPr>
        <w:t xml:space="preserve">The Board shall use the following procedure when removing a Board </w:t>
      </w:r>
      <w:r w:rsidR="00400AFE">
        <w:rPr>
          <w:rFonts w:cs="Arial"/>
        </w:rPr>
        <w:t>M</w:t>
      </w:r>
      <w:r w:rsidRPr="00E11A71">
        <w:rPr>
          <w:rFonts w:cs="Arial"/>
        </w:rPr>
        <w:t>ember:</w:t>
      </w:r>
    </w:p>
    <w:p w14:paraId="1476E863" w14:textId="77777777" w:rsidR="00E11A71" w:rsidRPr="00E11A71" w:rsidRDefault="00E11A71" w:rsidP="00E11A71">
      <w:pPr>
        <w:spacing w:after="0"/>
        <w:rPr>
          <w:rFonts w:cs="Arial"/>
        </w:rPr>
      </w:pPr>
    </w:p>
    <w:p w14:paraId="30BDE05A" w14:textId="68084AC7" w:rsidR="00E11A71" w:rsidRPr="00E11A71" w:rsidRDefault="00E11A71" w:rsidP="00E11A71">
      <w:pPr>
        <w:spacing w:after="0"/>
        <w:rPr>
          <w:rFonts w:cs="Arial"/>
        </w:rPr>
      </w:pPr>
      <w:r w:rsidRPr="00E11A71">
        <w:rPr>
          <w:rFonts w:cs="Arial"/>
        </w:rPr>
        <w:lastRenderedPageBreak/>
        <w:t xml:space="preserve">1. A motion to remove a Board </w:t>
      </w:r>
      <w:r w:rsidR="00463A99">
        <w:rPr>
          <w:rFonts w:cs="Arial"/>
        </w:rPr>
        <w:t>M</w:t>
      </w:r>
      <w:r w:rsidRPr="00E11A71">
        <w:rPr>
          <w:rFonts w:cs="Arial"/>
        </w:rPr>
        <w:t xml:space="preserve">ember may be initiated by any three (3) Board </w:t>
      </w:r>
      <w:r w:rsidR="00463A99">
        <w:rPr>
          <w:rFonts w:cs="Arial"/>
        </w:rPr>
        <w:t>M</w:t>
      </w:r>
      <w:r w:rsidRPr="00E11A71">
        <w:rPr>
          <w:rFonts w:cs="Arial"/>
        </w:rPr>
        <w:t xml:space="preserve">embers. Those Board </w:t>
      </w:r>
      <w:r w:rsidR="00463A99">
        <w:rPr>
          <w:rFonts w:cs="Arial"/>
        </w:rPr>
        <w:t>M</w:t>
      </w:r>
      <w:r w:rsidRPr="00E11A71">
        <w:rPr>
          <w:rFonts w:cs="Arial"/>
        </w:rPr>
        <w:t xml:space="preserve">embers shall not constitute </w:t>
      </w:r>
      <w:proofErr w:type="gramStart"/>
      <w:r w:rsidRPr="00E11A71">
        <w:rPr>
          <w:rFonts w:cs="Arial"/>
        </w:rPr>
        <w:t>a majority of</w:t>
      </w:r>
      <w:proofErr w:type="gramEnd"/>
      <w:r w:rsidRPr="00E11A71">
        <w:rPr>
          <w:rFonts w:cs="Arial"/>
        </w:rPr>
        <w:t xml:space="preserve"> the quorum of any Neighborhood Council body, such as a committee. The proposed motion shall be delivered to any officer of the </w:t>
      </w:r>
      <w:proofErr w:type="gramStart"/>
      <w:r w:rsidRPr="00E11A71">
        <w:rPr>
          <w:rFonts w:cs="Arial"/>
        </w:rPr>
        <w:t>Board</w:t>
      </w:r>
      <w:proofErr w:type="gramEnd"/>
      <w:r w:rsidRPr="00E11A71">
        <w:rPr>
          <w:rFonts w:cs="Arial"/>
        </w:rPr>
        <w:t xml:space="preserve">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w:t>
      </w:r>
      <w:r w:rsidR="00463A99">
        <w:rPr>
          <w:rFonts w:cs="Arial"/>
        </w:rPr>
        <w:t>B</w:t>
      </w:r>
      <w:r w:rsidRPr="00E11A71">
        <w:rPr>
          <w:rFonts w:cs="Arial"/>
        </w:rPr>
        <w:t xml:space="preserve">oard </w:t>
      </w:r>
      <w:r w:rsidR="00463A99">
        <w:rPr>
          <w:rFonts w:cs="Arial"/>
        </w:rPr>
        <w:t>M</w:t>
      </w:r>
      <w:r w:rsidRPr="00E11A71">
        <w:rPr>
          <w:rFonts w:cs="Arial"/>
        </w:rPr>
        <w:t>ember. The motion to remove shall also include a copy of the prior censure motion and the date it was passed.</w:t>
      </w:r>
    </w:p>
    <w:p w14:paraId="7F54B3FC" w14:textId="77777777" w:rsidR="00E11A71" w:rsidRPr="00E11A71" w:rsidRDefault="00E11A71" w:rsidP="00E11A71">
      <w:pPr>
        <w:spacing w:after="0"/>
        <w:rPr>
          <w:rFonts w:cs="Arial"/>
        </w:rPr>
      </w:pPr>
    </w:p>
    <w:p w14:paraId="6F89BBD6" w14:textId="54AE43F5" w:rsidR="00E11A71" w:rsidRPr="00E11A71" w:rsidRDefault="00E11A71" w:rsidP="00E11A71">
      <w:pPr>
        <w:spacing w:after="0"/>
        <w:rPr>
          <w:rFonts w:cs="Arial"/>
        </w:rPr>
      </w:pPr>
      <w:r w:rsidRPr="00E11A71">
        <w:rPr>
          <w:rFonts w:cs="Arial"/>
        </w:rPr>
        <w:t xml:space="preserve">2. The Board </w:t>
      </w:r>
      <w:r w:rsidR="00463A99">
        <w:rPr>
          <w:rFonts w:cs="Arial"/>
        </w:rPr>
        <w:t>M</w:t>
      </w:r>
      <w:r w:rsidRPr="00E11A71">
        <w:rPr>
          <w:rFonts w:cs="Arial"/>
        </w:rPr>
        <w:t xml:space="preserve">ember, group of Board </w:t>
      </w:r>
      <w:r w:rsidR="00463A99">
        <w:rPr>
          <w:rFonts w:cs="Arial"/>
        </w:rPr>
        <w:t>M</w:t>
      </w:r>
      <w:r w:rsidRPr="00E11A71">
        <w:rPr>
          <w:rFonts w:cs="Arial"/>
        </w:rPr>
        <w:t>embers or committee responsible for setting the final Board agenda shall list and briefly describe the motion on the agenda of the next regular or special Board meeting scheduled at least thirty</w:t>
      </w:r>
      <w:r w:rsidR="00463A99">
        <w:rPr>
          <w:rFonts w:cs="Arial"/>
        </w:rPr>
        <w:t xml:space="preserve"> </w:t>
      </w:r>
      <w:r w:rsidRPr="00E11A71">
        <w:rPr>
          <w:rFonts w:cs="Arial"/>
        </w:rPr>
        <w:t>(30) days following the delivery of the proposed removal motion.</w:t>
      </w:r>
    </w:p>
    <w:p w14:paraId="11F7F329" w14:textId="77777777" w:rsidR="00E11A71" w:rsidRPr="00E11A71" w:rsidRDefault="00E11A71" w:rsidP="00E11A71">
      <w:pPr>
        <w:spacing w:after="0"/>
        <w:rPr>
          <w:rFonts w:cs="Arial"/>
        </w:rPr>
      </w:pPr>
    </w:p>
    <w:p w14:paraId="70382D74" w14:textId="3C7201D8" w:rsidR="00E11A71" w:rsidRPr="00E11A71" w:rsidRDefault="00E11A71" w:rsidP="00E11A71">
      <w:pPr>
        <w:spacing w:after="0"/>
        <w:rPr>
          <w:rFonts w:cs="Arial"/>
        </w:rPr>
      </w:pPr>
      <w:r w:rsidRPr="00E11A71">
        <w:rPr>
          <w:rFonts w:cs="Arial"/>
        </w:rPr>
        <w:t xml:space="preserve">3. The Board </w:t>
      </w:r>
      <w:r w:rsidR="00463A99">
        <w:rPr>
          <w:rFonts w:cs="Arial"/>
        </w:rPr>
        <w:t>M</w:t>
      </w:r>
      <w:r w:rsidRPr="00E11A71">
        <w:rPr>
          <w:rFonts w:cs="Arial"/>
        </w:rPr>
        <w:t>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censure will be considered.</w:t>
      </w:r>
    </w:p>
    <w:p w14:paraId="3634B8DF" w14:textId="77777777" w:rsidR="00E11A71" w:rsidRPr="00E11A71" w:rsidRDefault="00E11A71" w:rsidP="00E11A71">
      <w:pPr>
        <w:spacing w:after="0"/>
        <w:rPr>
          <w:rFonts w:cs="Arial"/>
        </w:rPr>
      </w:pPr>
    </w:p>
    <w:p w14:paraId="1FA5150F" w14:textId="7CBD8E43" w:rsidR="00E11A71" w:rsidRPr="00E11A71" w:rsidRDefault="00E11A71" w:rsidP="00E11A71">
      <w:pPr>
        <w:spacing w:after="0"/>
        <w:rPr>
          <w:rFonts w:cs="Arial"/>
        </w:rPr>
      </w:pPr>
      <w:r w:rsidRPr="00E11A71">
        <w:rPr>
          <w:rFonts w:cs="Arial"/>
        </w:rPr>
        <w:t xml:space="preserve">4. The Board </w:t>
      </w:r>
      <w:r w:rsidR="00463A99">
        <w:rPr>
          <w:rFonts w:cs="Arial"/>
        </w:rPr>
        <w:t>M</w:t>
      </w:r>
      <w:r w:rsidRPr="00E11A71">
        <w:rPr>
          <w:rFonts w:cs="Arial"/>
        </w:rPr>
        <w:t>ember subject to removal shall be given reasonable time to be heard at the meeting, either orally or in writing, prior to the Board’s vote on a motion for removal.</w:t>
      </w:r>
    </w:p>
    <w:p w14:paraId="1B25B652" w14:textId="77777777" w:rsidR="00E11A71" w:rsidRPr="00E11A71" w:rsidRDefault="00E11A71" w:rsidP="00E11A71">
      <w:pPr>
        <w:spacing w:after="0"/>
        <w:rPr>
          <w:rFonts w:cs="Arial"/>
        </w:rPr>
      </w:pPr>
    </w:p>
    <w:p w14:paraId="10D0216A" w14:textId="709E6B15" w:rsidR="00E11A71" w:rsidRPr="00E11A71" w:rsidRDefault="00E11A71" w:rsidP="00E11A71">
      <w:pPr>
        <w:spacing w:after="0"/>
        <w:rPr>
          <w:rFonts w:cs="Arial"/>
        </w:rPr>
      </w:pPr>
      <w:r w:rsidRPr="00E11A71">
        <w:rPr>
          <w:rFonts w:cs="Arial"/>
        </w:rPr>
        <w:t xml:space="preserve">5. The Board shall decide </w:t>
      </w:r>
      <w:proofErr w:type="gramStart"/>
      <w:r w:rsidRPr="00E11A71">
        <w:rPr>
          <w:rFonts w:cs="Arial"/>
        </w:rPr>
        <w:t>whether or not</w:t>
      </w:r>
      <w:proofErr w:type="gramEnd"/>
      <w:r w:rsidRPr="00E11A71">
        <w:rPr>
          <w:rFonts w:cs="Arial"/>
        </w:rPr>
        <w:t xml:space="preserve"> the Board </w:t>
      </w:r>
      <w:r w:rsidR="00463A99">
        <w:rPr>
          <w:rFonts w:cs="Arial"/>
        </w:rPr>
        <w:t>M</w:t>
      </w:r>
      <w:r w:rsidRPr="00E11A71">
        <w:rPr>
          <w:rFonts w:cs="Arial"/>
        </w:rPr>
        <w:t xml:space="preserve">ember should be removed by an affirmative vote of two-thirds (2/3) of the currently sitting Board </w:t>
      </w:r>
      <w:r w:rsidR="00463A99">
        <w:rPr>
          <w:rFonts w:cs="Arial"/>
        </w:rPr>
        <w:t>M</w:t>
      </w:r>
      <w:r w:rsidRPr="00E11A71">
        <w:rPr>
          <w:rFonts w:cs="Arial"/>
        </w:rPr>
        <w:t xml:space="preserve">embers. The Board </w:t>
      </w:r>
      <w:r w:rsidR="00463A99">
        <w:rPr>
          <w:rFonts w:cs="Arial"/>
        </w:rPr>
        <w:t>M</w:t>
      </w:r>
      <w:r w:rsidRPr="00E11A71">
        <w:rPr>
          <w:rFonts w:cs="Arial"/>
        </w:rPr>
        <w:t xml:space="preserve">ember who is the subject of the removal motion shall not be allowed to vote and shall not be counted when determining the two-thirds (2/3) majority vote. </w:t>
      </w:r>
      <w:proofErr w:type="gramStart"/>
      <w:r w:rsidRPr="00E11A71">
        <w:rPr>
          <w:rFonts w:cs="Arial"/>
        </w:rPr>
        <w:t>For the purpose of</w:t>
      </w:r>
      <w:proofErr w:type="gramEnd"/>
      <w:r w:rsidRPr="00E11A71">
        <w:rPr>
          <w:rFonts w:cs="Arial"/>
        </w:rPr>
        <w:t xml:space="preserve"> the removal motion, abstentions shall not be counted as votes.</w:t>
      </w:r>
    </w:p>
    <w:p w14:paraId="1B9E86C6" w14:textId="77777777" w:rsidR="00E11A71" w:rsidRPr="00E11A71" w:rsidRDefault="00E11A71" w:rsidP="00E11A71">
      <w:pPr>
        <w:spacing w:after="0"/>
        <w:rPr>
          <w:rFonts w:cs="Arial"/>
        </w:rPr>
      </w:pPr>
    </w:p>
    <w:p w14:paraId="2BA5144D" w14:textId="087EE883" w:rsidR="00E11A71" w:rsidRPr="00E11A71" w:rsidRDefault="00E11A71" w:rsidP="00E11A71">
      <w:pPr>
        <w:spacing w:after="0"/>
        <w:rPr>
          <w:rFonts w:cs="Arial"/>
        </w:rPr>
      </w:pPr>
      <w:r w:rsidRPr="00E11A71">
        <w:rPr>
          <w:rFonts w:cs="Arial"/>
        </w:rPr>
        <w:t xml:space="preserve">6. In no event shall a motion to remove a Board </w:t>
      </w:r>
      <w:r w:rsidR="00463A99">
        <w:rPr>
          <w:rFonts w:cs="Arial"/>
        </w:rPr>
        <w:t>M</w:t>
      </w:r>
      <w:r w:rsidRPr="00E11A71">
        <w:rPr>
          <w:rFonts w:cs="Arial"/>
        </w:rPr>
        <w:t>ember be heard by the Neighborhood Council within sixty (60) days of the next election or selection.</w:t>
      </w:r>
    </w:p>
    <w:p w14:paraId="7708948D" w14:textId="77777777" w:rsidR="00E11A71" w:rsidRPr="00E11A71" w:rsidRDefault="00E11A71" w:rsidP="00E11A71">
      <w:pPr>
        <w:spacing w:after="0"/>
        <w:rPr>
          <w:rFonts w:cs="Arial"/>
        </w:rPr>
      </w:pPr>
    </w:p>
    <w:p w14:paraId="1F37E979" w14:textId="4395B901" w:rsidR="00E11A71" w:rsidRPr="00E11A71" w:rsidRDefault="00E11A71" w:rsidP="00E11A71">
      <w:pPr>
        <w:spacing w:after="0"/>
        <w:rPr>
          <w:rFonts w:cs="Arial"/>
        </w:rPr>
      </w:pPr>
      <w:r w:rsidRPr="00E11A71">
        <w:rPr>
          <w:rFonts w:cs="Arial"/>
        </w:rPr>
        <w:t xml:space="preserve">7. The Commission may review a Neighborhood Council’s removal decision if requested to do so by the affected Board </w:t>
      </w:r>
      <w:r w:rsidR="00463A99">
        <w:rPr>
          <w:rFonts w:cs="Arial"/>
        </w:rPr>
        <w:t>M</w:t>
      </w:r>
      <w:r w:rsidRPr="00E11A71">
        <w:rPr>
          <w:rFonts w:cs="Arial"/>
        </w:rPr>
        <w:t xml:space="preserve">ember. Once the request is made for the Commission to review the decision to remove, the Neighborhood Council voting to remove the </w:t>
      </w:r>
      <w:r w:rsidR="00463A99">
        <w:rPr>
          <w:rFonts w:cs="Arial"/>
        </w:rPr>
        <w:t>B</w:t>
      </w:r>
      <w:r w:rsidRPr="00E11A71">
        <w:rPr>
          <w:rFonts w:cs="Arial"/>
        </w:rPr>
        <w:t xml:space="preserve">oard </w:t>
      </w:r>
      <w:r w:rsidR="00463A99">
        <w:rPr>
          <w:rFonts w:cs="Arial"/>
        </w:rPr>
        <w:t>M</w:t>
      </w:r>
      <w:r w:rsidRPr="00E11A71">
        <w:rPr>
          <w:rFonts w:cs="Arial"/>
        </w:rPr>
        <w:t xml:space="preserve">ember may not fill the vacancy created by the removal until the Commission has made a decision on whether the removal was </w:t>
      </w:r>
      <w:proofErr w:type="gramStart"/>
      <w:r w:rsidRPr="00E11A71">
        <w:rPr>
          <w:rFonts w:cs="Arial"/>
        </w:rPr>
        <w:t>proper</w:t>
      </w:r>
      <w:proofErr w:type="gramEnd"/>
      <w:r w:rsidRPr="00E11A71">
        <w:rPr>
          <w:rFonts w:cs="Arial"/>
        </w:rPr>
        <w:t xml:space="preserve">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3F04915C" w14:textId="77777777" w:rsidR="00E11A71" w:rsidRPr="00E11A71" w:rsidRDefault="00E11A71" w:rsidP="00E11A71">
      <w:pPr>
        <w:spacing w:after="0"/>
        <w:rPr>
          <w:rFonts w:cs="Arial"/>
        </w:rPr>
      </w:pPr>
    </w:p>
    <w:p w14:paraId="2D495E6C" w14:textId="77777777" w:rsidR="00E11A71" w:rsidRPr="00E11A71" w:rsidRDefault="00E11A71" w:rsidP="00E11A71">
      <w:pPr>
        <w:spacing w:after="0"/>
        <w:rPr>
          <w:rFonts w:cs="Arial"/>
        </w:rPr>
      </w:pPr>
      <w:r w:rsidRPr="00E11A71">
        <w:rPr>
          <w:rFonts w:cs="Arial"/>
        </w:rPr>
        <w:lastRenderedPageBreak/>
        <w:t>8. A request for the Commission to review a Neighborhood Council’s removal decision shall proceed as follows:</w:t>
      </w:r>
    </w:p>
    <w:p w14:paraId="72B83391" w14:textId="77777777" w:rsidR="00E11A71" w:rsidRPr="00E11A71" w:rsidRDefault="00E11A71" w:rsidP="00E11A71">
      <w:pPr>
        <w:spacing w:after="0"/>
        <w:rPr>
          <w:rFonts w:cs="Arial"/>
        </w:rPr>
      </w:pPr>
    </w:p>
    <w:p w14:paraId="1F9F35D1" w14:textId="61E74250" w:rsidR="00E11A71" w:rsidRPr="00E11A71" w:rsidRDefault="00E11A71" w:rsidP="001B4A15">
      <w:pPr>
        <w:spacing w:after="0"/>
        <w:ind w:left="720"/>
        <w:rPr>
          <w:rFonts w:cs="Arial"/>
        </w:rPr>
      </w:pPr>
      <w:r w:rsidRPr="00E11A71">
        <w:rPr>
          <w:rFonts w:cs="Arial"/>
        </w:rPr>
        <w:t xml:space="preserve">a. The request must in writing and must be delivered to the Executive Assistant of the Commission or, in the absence of an Executive Assistant, to the President of the Commission within thirty (30) days of the date of the action by the Neighborhood Council to remove the Board </w:t>
      </w:r>
      <w:r w:rsidR="00463A99">
        <w:rPr>
          <w:rFonts w:cs="Arial"/>
        </w:rPr>
        <w:t>M</w:t>
      </w:r>
      <w:r w:rsidRPr="00E11A71">
        <w:rPr>
          <w:rFonts w:cs="Arial"/>
        </w:rPr>
        <w:t>ember.</w:t>
      </w:r>
    </w:p>
    <w:p w14:paraId="39E05B62" w14:textId="77777777" w:rsidR="00E11A71" w:rsidRPr="00E11A71" w:rsidRDefault="00E11A71" w:rsidP="00E11A71">
      <w:pPr>
        <w:spacing w:after="0"/>
        <w:rPr>
          <w:rFonts w:cs="Arial"/>
        </w:rPr>
      </w:pPr>
    </w:p>
    <w:p w14:paraId="6F1E8AE0" w14:textId="77777777" w:rsidR="00E11A71" w:rsidRPr="00E11A71" w:rsidRDefault="00E11A71" w:rsidP="001B4A15">
      <w:pPr>
        <w:spacing w:after="0"/>
        <w:ind w:left="720"/>
        <w:rPr>
          <w:rFonts w:cs="Arial"/>
        </w:rPr>
      </w:pPr>
      <w:r w:rsidRPr="00E11A71">
        <w:rPr>
          <w:rFonts w:cs="Arial"/>
        </w:rPr>
        <w:t>b. The request must state the basis for the review. The request shall not cite or present any evidence not considered by the Neighborhood Council but must address only procedural deficiencies.</w:t>
      </w:r>
    </w:p>
    <w:p w14:paraId="01C2B022" w14:textId="77777777" w:rsidR="00E11A71" w:rsidRPr="00E11A71" w:rsidRDefault="00E11A71" w:rsidP="00E11A71">
      <w:pPr>
        <w:spacing w:after="0"/>
        <w:rPr>
          <w:rFonts w:cs="Arial"/>
        </w:rPr>
      </w:pPr>
    </w:p>
    <w:p w14:paraId="24EBCC77" w14:textId="77777777" w:rsidR="00E11A71" w:rsidRPr="00E11A71" w:rsidRDefault="00E11A71" w:rsidP="001B4A15">
      <w:pPr>
        <w:spacing w:after="0"/>
        <w:ind w:left="720"/>
        <w:rPr>
          <w:rFonts w:cs="Arial"/>
        </w:rPr>
      </w:pPr>
      <w:r w:rsidRPr="00E11A71">
        <w:rPr>
          <w:rFonts w:cs="Arial"/>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050FA8FC" w14:textId="77777777" w:rsidR="00E11A71" w:rsidRPr="00E11A71" w:rsidRDefault="00E11A71" w:rsidP="00E11A71">
      <w:pPr>
        <w:spacing w:after="0"/>
        <w:rPr>
          <w:rFonts w:cs="Arial"/>
        </w:rPr>
      </w:pPr>
    </w:p>
    <w:p w14:paraId="44D2750F" w14:textId="77777777" w:rsidR="00E11A71" w:rsidRPr="00E11A71" w:rsidRDefault="00E11A71" w:rsidP="001B4A15">
      <w:pPr>
        <w:spacing w:after="0"/>
        <w:ind w:left="720"/>
        <w:rPr>
          <w:rFonts w:cs="Arial"/>
        </w:rPr>
      </w:pPr>
      <w:r w:rsidRPr="00E11A71">
        <w:rPr>
          <w:rFonts w:cs="Arial"/>
        </w:rPr>
        <w:t>d. At the review the Commission will determine if the facts as presented support the removal motion and if the procedures set out in this policy were correctly applied.</w:t>
      </w:r>
    </w:p>
    <w:p w14:paraId="58E18C0D" w14:textId="77777777" w:rsidR="00E11A71" w:rsidRPr="00E11A71" w:rsidRDefault="00E11A71" w:rsidP="00E11A71">
      <w:pPr>
        <w:spacing w:after="0"/>
        <w:rPr>
          <w:rFonts w:cs="Arial"/>
        </w:rPr>
      </w:pPr>
    </w:p>
    <w:p w14:paraId="5FC6B320" w14:textId="7FE7E6ED" w:rsidR="00E11A71" w:rsidRPr="00E11A71" w:rsidRDefault="00E11A71" w:rsidP="001B4A15">
      <w:pPr>
        <w:spacing w:after="0"/>
        <w:ind w:left="720"/>
        <w:rPr>
          <w:rFonts w:cs="Arial"/>
        </w:rPr>
      </w:pPr>
      <w:r w:rsidRPr="00E11A71">
        <w:rPr>
          <w:rFonts w:cs="Arial"/>
        </w:rPr>
        <w:t xml:space="preserve">e. If the Commission determines that there were either factual or procedural deficiencies, the Commission may either reinstate the Board </w:t>
      </w:r>
      <w:r w:rsidR="00463A99">
        <w:rPr>
          <w:rFonts w:cs="Arial"/>
        </w:rPr>
        <w:t>M</w:t>
      </w:r>
      <w:r w:rsidRPr="00E11A71">
        <w:rPr>
          <w:rFonts w:cs="Arial"/>
        </w:rPr>
        <w:t>ember or return the matter to the Neighborhood Council for further consideration.</w:t>
      </w:r>
    </w:p>
    <w:p w14:paraId="64D2BBBF" w14:textId="77777777" w:rsidR="00E11A71" w:rsidRPr="00E11A71" w:rsidRDefault="00E11A71" w:rsidP="00E11A71">
      <w:pPr>
        <w:spacing w:after="0"/>
        <w:rPr>
          <w:rFonts w:cs="Arial"/>
        </w:rPr>
      </w:pPr>
    </w:p>
    <w:p w14:paraId="03798886" w14:textId="7E931991" w:rsidR="00E11A71" w:rsidRPr="00E11A71" w:rsidRDefault="00E11A71" w:rsidP="001B4A15">
      <w:pPr>
        <w:spacing w:after="0"/>
        <w:ind w:left="720"/>
        <w:rPr>
          <w:rFonts w:cs="Arial"/>
        </w:rPr>
      </w:pPr>
      <w:r w:rsidRPr="00E11A71">
        <w:rPr>
          <w:rFonts w:cs="Arial"/>
        </w:rPr>
        <w:t xml:space="preserve">f. If the Commission returns the matter for further consideration and the Neighborhood Council does not act within sixty (60) days of the Commission’s decision the Board </w:t>
      </w:r>
      <w:r w:rsidR="00463A99">
        <w:rPr>
          <w:rFonts w:cs="Arial"/>
        </w:rPr>
        <w:t>M</w:t>
      </w:r>
      <w:r w:rsidRPr="00E11A71">
        <w:rPr>
          <w:rFonts w:cs="Arial"/>
        </w:rPr>
        <w:t>ember will be considered reinstated.</w:t>
      </w:r>
    </w:p>
    <w:p w14:paraId="68773300" w14:textId="77777777" w:rsidR="00E11A71" w:rsidRPr="00E11A71" w:rsidRDefault="00E11A71" w:rsidP="00E11A71">
      <w:pPr>
        <w:spacing w:after="0"/>
        <w:rPr>
          <w:rFonts w:cs="Arial"/>
        </w:rPr>
      </w:pPr>
    </w:p>
    <w:p w14:paraId="3FEC7B4A" w14:textId="6C48B919" w:rsidR="00E11A71" w:rsidRPr="00E11A71" w:rsidRDefault="00E11A71" w:rsidP="001B4A15">
      <w:pPr>
        <w:spacing w:after="0"/>
        <w:ind w:left="720"/>
        <w:rPr>
          <w:rFonts w:cs="Arial"/>
        </w:rPr>
      </w:pPr>
      <w:r w:rsidRPr="00E11A71">
        <w:rPr>
          <w:rFonts w:cs="Arial"/>
        </w:rPr>
        <w:t xml:space="preserve">g. During the period of appeal the Board </w:t>
      </w:r>
      <w:r w:rsidR="00463A99">
        <w:rPr>
          <w:rFonts w:cs="Arial"/>
        </w:rPr>
        <w:t>M</w:t>
      </w:r>
      <w:r w:rsidRPr="00E11A71">
        <w:rPr>
          <w:rFonts w:cs="Arial"/>
        </w:rPr>
        <w:t>ember shall not be counted as part of the Board for any quorum and shall not participate in any Board actions.</w:t>
      </w:r>
    </w:p>
    <w:p w14:paraId="6E429C1F" w14:textId="77777777" w:rsidR="00E11A71" w:rsidRPr="00E11A71" w:rsidRDefault="00E11A71" w:rsidP="00E11A71">
      <w:pPr>
        <w:spacing w:after="0"/>
        <w:rPr>
          <w:rFonts w:cs="Arial"/>
        </w:rPr>
      </w:pPr>
    </w:p>
    <w:p w14:paraId="0C6C5417" w14:textId="3CF1E3CD" w:rsidR="00E11A71" w:rsidRPr="00E11A71" w:rsidRDefault="00E11A71" w:rsidP="001B4A15">
      <w:pPr>
        <w:spacing w:after="0"/>
        <w:ind w:left="720"/>
        <w:rPr>
          <w:rFonts w:cs="Arial"/>
        </w:rPr>
      </w:pPr>
      <w:r w:rsidRPr="00E11A71">
        <w:rPr>
          <w:rFonts w:cs="Arial"/>
        </w:rPr>
        <w:t xml:space="preserve">h. If the matter is returned to the Neighborhood Council for further consideration the Board </w:t>
      </w:r>
      <w:r w:rsidR="00463A99">
        <w:rPr>
          <w:rFonts w:cs="Arial"/>
        </w:rPr>
        <w:t>M</w:t>
      </w:r>
      <w:r w:rsidRPr="00E11A71">
        <w:rPr>
          <w:rFonts w:cs="Arial"/>
        </w:rPr>
        <w:t xml:space="preserve">ember shall not be counted as part of the Board for any quorum and shall not participate in any Board actions until the Board takes action as requested by the Commission or until the expiration of the sixty (60) </w:t>
      </w:r>
      <w:proofErr w:type="gramStart"/>
      <w:r w:rsidRPr="00E11A71">
        <w:rPr>
          <w:rFonts w:cs="Arial"/>
        </w:rPr>
        <w:t>day time</w:t>
      </w:r>
      <w:proofErr w:type="gramEnd"/>
      <w:r w:rsidRPr="00E11A71">
        <w:rPr>
          <w:rFonts w:cs="Arial"/>
        </w:rPr>
        <w:t xml:space="preserve"> period.</w:t>
      </w:r>
    </w:p>
    <w:p w14:paraId="32E2AF87" w14:textId="77777777" w:rsidR="00E11A71" w:rsidRPr="00E11A71" w:rsidRDefault="00E11A71" w:rsidP="00E11A71">
      <w:pPr>
        <w:spacing w:after="0"/>
        <w:rPr>
          <w:rFonts w:cs="Arial"/>
        </w:rPr>
      </w:pPr>
    </w:p>
    <w:p w14:paraId="5A7FC42B" w14:textId="26BD02B8" w:rsidR="00E11A71" w:rsidRPr="001B4A15" w:rsidRDefault="00E11A71" w:rsidP="00E11A71">
      <w:pPr>
        <w:spacing w:after="0"/>
        <w:rPr>
          <w:rFonts w:cs="Arial"/>
        </w:rPr>
      </w:pPr>
      <w:r w:rsidRPr="00E11A71">
        <w:rPr>
          <w:rFonts w:cs="Arial"/>
        </w:rPr>
        <w:t xml:space="preserve">9. This policy is not intended to restrict or eliminate a Neighborhood Council’s ability to remove or render ineligible to serve, Board </w:t>
      </w:r>
      <w:r w:rsidR="00463A99">
        <w:rPr>
          <w:rFonts w:cs="Arial"/>
        </w:rPr>
        <w:t>M</w:t>
      </w:r>
      <w:r w:rsidRPr="00E11A71">
        <w:rPr>
          <w:rFonts w:cs="Arial"/>
        </w:rPr>
        <w:t>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7ED3AA2C" w14:textId="77777777" w:rsidR="00B66D7C" w:rsidRPr="00AC5CCA" w:rsidRDefault="00A6247D">
      <w:pPr>
        <w:pStyle w:val="Heading2"/>
      </w:pPr>
      <w:bookmarkStart w:id="42" w:name="_Toc57038247"/>
      <w:r w:rsidRPr="00AC5CCA">
        <w:t>Section 10: Resignation</w:t>
      </w:r>
      <w:bookmarkEnd w:id="42"/>
    </w:p>
    <w:p w14:paraId="19344FA0" w14:textId="4DE3C93C" w:rsidR="00B66D7C" w:rsidRPr="00AC5CCA" w:rsidRDefault="00A6247D">
      <w:pPr>
        <w:rPr>
          <w:color w:val="auto"/>
        </w:rPr>
      </w:pPr>
      <w:bookmarkStart w:id="43" w:name="h.z337ya" w:colFirst="0" w:colLast="0"/>
      <w:bookmarkEnd w:id="43"/>
      <w:r w:rsidRPr="00AC5CCA">
        <w:rPr>
          <w:color w:val="auto"/>
        </w:rPr>
        <w:t xml:space="preserve">A </w:t>
      </w:r>
      <w:r w:rsidR="001B4A15">
        <w:rPr>
          <w:color w:val="auto"/>
        </w:rPr>
        <w:t>Board Member</w:t>
      </w:r>
      <w:r w:rsidRPr="00AC5CCA">
        <w:rPr>
          <w:color w:val="auto"/>
        </w:rPr>
        <w:t xml:space="preserve"> may resign by giving oral or written notice to the President, Secretary, or</w:t>
      </w:r>
      <w:r w:rsidR="001B4A15">
        <w:rPr>
          <w:color w:val="auto"/>
        </w:rPr>
        <w:t xml:space="preserve"> </w:t>
      </w:r>
      <w:r w:rsidR="00E47454">
        <w:rPr>
          <w:color w:val="auto"/>
        </w:rPr>
        <w:t>Board</w:t>
      </w:r>
      <w:r w:rsidRPr="00AC5CCA">
        <w:rPr>
          <w:color w:val="auto"/>
        </w:rPr>
        <w:t xml:space="preserve">. </w:t>
      </w:r>
      <w:r w:rsidR="001B4A15">
        <w:rPr>
          <w:color w:val="auto"/>
        </w:rPr>
        <w:t xml:space="preserve">Ideally, the resignation will take place in writing or at a regular Board meeting. If an oral resignation is tendered outside of a regular Board meeting, the President will add the </w:t>
      </w:r>
      <w:r w:rsidR="001B4A15">
        <w:rPr>
          <w:color w:val="auto"/>
        </w:rPr>
        <w:lastRenderedPageBreak/>
        <w:t>resignation to the agenda for the next General Board meeting. Written and regular Board meeting r</w:t>
      </w:r>
      <w:r w:rsidRPr="00AC5CCA">
        <w:rPr>
          <w:color w:val="auto"/>
        </w:rPr>
        <w:t>esignation</w:t>
      </w:r>
      <w:r w:rsidR="001B4A15">
        <w:rPr>
          <w:color w:val="auto"/>
        </w:rPr>
        <w:t>s</w:t>
      </w:r>
      <w:r w:rsidRPr="00AC5CCA">
        <w:rPr>
          <w:color w:val="auto"/>
        </w:rPr>
        <w:t xml:space="preserve"> will become effective on the date specified therein. If no date is specified, the resignation shall become effective at the time of acceptance by the </w:t>
      </w:r>
      <w:r w:rsidR="00E47454">
        <w:rPr>
          <w:color w:val="auto"/>
        </w:rPr>
        <w:t>Board</w:t>
      </w:r>
      <w:r w:rsidRPr="00AC5CCA">
        <w:rPr>
          <w:color w:val="auto"/>
        </w:rPr>
        <w:t>.</w:t>
      </w:r>
    </w:p>
    <w:p w14:paraId="06DF677F" w14:textId="77777777" w:rsidR="00B66D7C" w:rsidRPr="00AC5CCA" w:rsidRDefault="00A6247D">
      <w:pPr>
        <w:pStyle w:val="Heading2"/>
      </w:pPr>
      <w:bookmarkStart w:id="44" w:name="_Toc57038248"/>
      <w:r w:rsidRPr="00AC5CCA">
        <w:t>Section 11: Community Outreach</w:t>
      </w:r>
      <w:bookmarkEnd w:id="44"/>
    </w:p>
    <w:p w14:paraId="439239B8" w14:textId="77777777" w:rsidR="00B66D7C" w:rsidRPr="00AC5CCA" w:rsidRDefault="00A6247D">
      <w:pPr>
        <w:rPr>
          <w:color w:val="auto"/>
        </w:rPr>
      </w:pPr>
      <w:bookmarkStart w:id="45" w:name="h.3j2qqm3" w:colFirst="0" w:colLast="0"/>
      <w:bookmarkEnd w:id="45"/>
      <w:r w:rsidRPr="00AC5CCA">
        <w:rPr>
          <w:color w:val="auto"/>
        </w:rPr>
        <w:t xml:space="preserve">The Council shall direct that a system of outreach be instituted to inform Stakeholders as to the existence and activities of the Council, including its </w:t>
      </w:r>
      <w:r w:rsidR="00E47454">
        <w:rPr>
          <w:color w:val="auto"/>
        </w:rPr>
        <w:t>Board</w:t>
      </w:r>
      <w:r w:rsidRPr="00AC5CCA">
        <w:rPr>
          <w:color w:val="auto"/>
        </w:rPr>
        <w:t xml:space="preserve"> elections, to find future leaders of the Council, and to encourage all Stakeholders to seek leadership positions within the Council.</w:t>
      </w:r>
    </w:p>
    <w:p w14:paraId="5BBD25BA" w14:textId="77777777" w:rsidR="00B66D7C" w:rsidRPr="00AC5CCA" w:rsidRDefault="00A6247D">
      <w:pPr>
        <w:pStyle w:val="Heading1"/>
      </w:pPr>
      <w:bookmarkStart w:id="46" w:name="_Toc57038249"/>
      <w:r w:rsidRPr="00AC5CCA">
        <w:t xml:space="preserve">Article VI </w:t>
      </w:r>
      <w:r w:rsidRPr="00AC5CCA">
        <w:rPr>
          <w:smallCaps/>
        </w:rPr>
        <w:t>OFFICERS</w:t>
      </w:r>
      <w:bookmarkEnd w:id="46"/>
    </w:p>
    <w:p w14:paraId="025D4144" w14:textId="3C1E1F1E" w:rsidR="00B66D7C" w:rsidRPr="00AC5CCA" w:rsidRDefault="00A6247D">
      <w:pPr>
        <w:pStyle w:val="Heading2"/>
      </w:pPr>
      <w:bookmarkStart w:id="47" w:name="h.1y810tw" w:colFirst="0" w:colLast="0"/>
      <w:bookmarkStart w:id="48" w:name="_Toc57038250"/>
      <w:bookmarkEnd w:id="47"/>
      <w:r w:rsidRPr="00AC5CCA">
        <w:t>Section 1: Officers of the Board</w:t>
      </w:r>
      <w:bookmarkEnd w:id="48"/>
    </w:p>
    <w:p w14:paraId="0E89C770" w14:textId="11D95853" w:rsidR="00965678" w:rsidRDefault="00A6247D">
      <w:pPr>
        <w:rPr>
          <w:color w:val="auto"/>
        </w:rPr>
      </w:pPr>
      <w:r w:rsidRPr="00AC5CCA">
        <w:rPr>
          <w:color w:val="auto"/>
        </w:rPr>
        <w:t xml:space="preserve">Officers are the President, Vice President, Secretary, </w:t>
      </w:r>
      <w:r w:rsidR="00E47454">
        <w:rPr>
          <w:color w:val="auto"/>
        </w:rPr>
        <w:t xml:space="preserve">and </w:t>
      </w:r>
      <w:r w:rsidRPr="00AC5CCA">
        <w:rPr>
          <w:color w:val="auto"/>
        </w:rPr>
        <w:t>Treasurer.</w:t>
      </w:r>
    </w:p>
    <w:p w14:paraId="0C8586F9" w14:textId="087D48AD" w:rsidR="00B66D7C" w:rsidRPr="00AC5CCA" w:rsidRDefault="00A6247D">
      <w:pPr>
        <w:pStyle w:val="Heading2"/>
      </w:pPr>
      <w:bookmarkStart w:id="49" w:name="h.4i7ojhp" w:colFirst="0" w:colLast="0"/>
      <w:bookmarkStart w:id="50" w:name="_Toc57038251"/>
      <w:bookmarkEnd w:id="49"/>
      <w:r w:rsidRPr="00AC5CCA">
        <w:t>Section 2: Duties and Powers</w:t>
      </w:r>
      <w:bookmarkEnd w:id="50"/>
      <w:r w:rsidRPr="00AC5CCA">
        <w:rPr>
          <w:sz w:val="21"/>
          <w:szCs w:val="21"/>
        </w:rPr>
        <w:t xml:space="preserve">  </w:t>
      </w:r>
    </w:p>
    <w:p w14:paraId="7997BC7F" w14:textId="598945DD" w:rsidR="00B66D7C" w:rsidRDefault="00A6247D" w:rsidP="00712567">
      <w:pPr>
        <w:pStyle w:val="NoSpacing"/>
      </w:pPr>
      <w:r w:rsidRPr="00AC5CCA">
        <w:t xml:space="preserve">Officers’ duties are listed below. Additional duties may be assigned by </w:t>
      </w:r>
      <w:r w:rsidR="001B4A15">
        <w:t xml:space="preserve">a voting majority of </w:t>
      </w:r>
      <w:r w:rsidRPr="00AC5CCA">
        <w:t xml:space="preserve">the </w:t>
      </w:r>
      <w:r w:rsidR="00E47454">
        <w:t>Board</w:t>
      </w:r>
      <w:r w:rsidRPr="00AC5CCA">
        <w:t xml:space="preserve"> or President.</w:t>
      </w:r>
    </w:p>
    <w:p w14:paraId="3385EEDA" w14:textId="77777777" w:rsidR="00CB534C" w:rsidRPr="00712567" w:rsidRDefault="00CB534C" w:rsidP="00712567">
      <w:pPr>
        <w:pStyle w:val="NoSpacing"/>
      </w:pPr>
    </w:p>
    <w:p w14:paraId="18EF8FFC" w14:textId="4E6D544D" w:rsidR="00CB534C" w:rsidRPr="005C6995" w:rsidRDefault="00406ED7" w:rsidP="00712567">
      <w:pPr>
        <w:pStyle w:val="NoSpacing"/>
        <w:numPr>
          <w:ilvl w:val="0"/>
          <w:numId w:val="18"/>
        </w:numPr>
        <w:ind w:left="360"/>
      </w:pPr>
      <w:r w:rsidRPr="00712567">
        <w:rPr>
          <w:b/>
        </w:rPr>
        <w:t>President</w:t>
      </w:r>
    </w:p>
    <w:p w14:paraId="4D273D43" w14:textId="5347E377" w:rsidR="00B66D7C" w:rsidRPr="00AC5CCA" w:rsidRDefault="00B66D7C" w:rsidP="00712567">
      <w:pPr>
        <w:pStyle w:val="NoSpacing"/>
      </w:pPr>
    </w:p>
    <w:p w14:paraId="7566072F" w14:textId="77777777" w:rsidR="00B66D7C" w:rsidRPr="00406ED7" w:rsidRDefault="00A6247D" w:rsidP="00406ED7">
      <w:pPr>
        <w:pStyle w:val="ListParagraph"/>
        <w:numPr>
          <w:ilvl w:val="0"/>
          <w:numId w:val="7"/>
        </w:numPr>
        <w:rPr>
          <w:color w:val="auto"/>
        </w:rPr>
      </w:pPr>
      <w:r w:rsidRPr="00406ED7">
        <w:rPr>
          <w:color w:val="auto"/>
        </w:rPr>
        <w:t xml:space="preserve">Provides leadership for the Council and coordinates the development of an action program and draft budget for consideration and action by the </w:t>
      </w:r>
      <w:r w:rsidR="00406ED7" w:rsidRPr="00406ED7">
        <w:rPr>
          <w:color w:val="auto"/>
        </w:rPr>
        <w:t>Board</w:t>
      </w:r>
      <w:r w:rsidRPr="00406ED7">
        <w:rPr>
          <w:color w:val="auto"/>
        </w:rPr>
        <w:t>.</w:t>
      </w:r>
    </w:p>
    <w:p w14:paraId="662E79BA" w14:textId="1CBA9F10" w:rsidR="00B66D7C" w:rsidRPr="00406ED7" w:rsidRDefault="00A6247D" w:rsidP="00406ED7">
      <w:pPr>
        <w:pStyle w:val="ListParagraph"/>
        <w:numPr>
          <w:ilvl w:val="0"/>
          <w:numId w:val="7"/>
        </w:numPr>
        <w:rPr>
          <w:color w:val="auto"/>
        </w:rPr>
      </w:pPr>
      <w:r w:rsidRPr="00406ED7">
        <w:rPr>
          <w:color w:val="auto"/>
        </w:rPr>
        <w:t xml:space="preserve">Represents the </w:t>
      </w:r>
      <w:r w:rsidR="005274FF">
        <w:rPr>
          <w:color w:val="auto"/>
        </w:rPr>
        <w:t>O</w:t>
      </w:r>
      <w:r w:rsidRPr="00406ED7">
        <w:rPr>
          <w:color w:val="auto"/>
        </w:rPr>
        <w:t xml:space="preserve">rganization to the public and explains the policies adopted by the </w:t>
      </w:r>
      <w:r w:rsidR="00406ED7" w:rsidRPr="00406ED7">
        <w:rPr>
          <w:color w:val="auto"/>
        </w:rPr>
        <w:t>Board</w:t>
      </w:r>
      <w:r w:rsidRPr="00406ED7">
        <w:rPr>
          <w:color w:val="auto"/>
        </w:rPr>
        <w:t xml:space="preserve">. The President may </w:t>
      </w:r>
      <w:r w:rsidR="001B4A15">
        <w:rPr>
          <w:color w:val="auto"/>
        </w:rPr>
        <w:t>delegate</w:t>
      </w:r>
      <w:r w:rsidRPr="00406ED7">
        <w:rPr>
          <w:color w:val="auto"/>
        </w:rPr>
        <w:t xml:space="preserve"> responsibility.</w:t>
      </w:r>
    </w:p>
    <w:p w14:paraId="2000C4E4" w14:textId="77777777" w:rsidR="00B66D7C" w:rsidRPr="00406ED7" w:rsidRDefault="00A6247D" w:rsidP="00406ED7">
      <w:pPr>
        <w:pStyle w:val="ListParagraph"/>
        <w:numPr>
          <w:ilvl w:val="0"/>
          <w:numId w:val="7"/>
        </w:numPr>
        <w:rPr>
          <w:color w:val="auto"/>
        </w:rPr>
      </w:pPr>
      <w:r w:rsidRPr="00406ED7">
        <w:rPr>
          <w:color w:val="auto"/>
        </w:rPr>
        <w:t>In cooperation with the Secretary and the Facilitator,</w:t>
      </w:r>
      <w:r w:rsidR="00406ED7" w:rsidRPr="00406ED7">
        <w:rPr>
          <w:color w:val="auto"/>
        </w:rPr>
        <w:t xml:space="preserve"> if appointed,</w:t>
      </w:r>
      <w:r w:rsidRPr="00406ED7">
        <w:rPr>
          <w:color w:val="auto"/>
        </w:rPr>
        <w:t xml:space="preserve"> sets the agenda for </w:t>
      </w:r>
      <w:r w:rsidR="00406ED7" w:rsidRPr="00406ED7">
        <w:rPr>
          <w:color w:val="auto"/>
        </w:rPr>
        <w:t>Board</w:t>
      </w:r>
      <w:r w:rsidRPr="00406ED7">
        <w:rPr>
          <w:color w:val="auto"/>
        </w:rPr>
        <w:t xml:space="preserve"> meetings.</w:t>
      </w:r>
    </w:p>
    <w:p w14:paraId="588E1D04" w14:textId="5276A0C9" w:rsidR="00B66D7C" w:rsidRPr="00406ED7" w:rsidRDefault="005274FF" w:rsidP="00406ED7">
      <w:pPr>
        <w:pStyle w:val="ListParagraph"/>
        <w:numPr>
          <w:ilvl w:val="0"/>
          <w:numId w:val="7"/>
        </w:numPr>
        <w:rPr>
          <w:color w:val="auto"/>
        </w:rPr>
      </w:pPr>
      <w:r>
        <w:rPr>
          <w:color w:val="auto"/>
        </w:rPr>
        <w:t>With approval from the Board, a</w:t>
      </w:r>
      <w:r w:rsidR="00A6247D" w:rsidRPr="00406ED7">
        <w:rPr>
          <w:color w:val="auto"/>
        </w:rPr>
        <w:t>ppoints and replaces members of standing and ad hoc Committees</w:t>
      </w:r>
      <w:r w:rsidR="00406ED7" w:rsidRPr="00406ED7">
        <w:rPr>
          <w:color w:val="auto"/>
        </w:rPr>
        <w:t>.</w:t>
      </w:r>
    </w:p>
    <w:p w14:paraId="5EFC1983" w14:textId="25155111" w:rsidR="00B66D7C" w:rsidRPr="00406ED7" w:rsidRDefault="00A6247D" w:rsidP="00406ED7">
      <w:pPr>
        <w:pStyle w:val="ListParagraph"/>
        <w:numPr>
          <w:ilvl w:val="0"/>
          <w:numId w:val="7"/>
        </w:numPr>
        <w:rPr>
          <w:color w:val="auto"/>
        </w:rPr>
      </w:pPr>
      <w:r w:rsidRPr="00406ED7">
        <w:rPr>
          <w:color w:val="auto"/>
        </w:rPr>
        <w:t xml:space="preserve">Refers problems, complaints and suggestions to the proper </w:t>
      </w:r>
      <w:r w:rsidR="005274FF">
        <w:rPr>
          <w:color w:val="auto"/>
        </w:rPr>
        <w:t xml:space="preserve">Representative or </w:t>
      </w:r>
      <w:r w:rsidRPr="00406ED7">
        <w:rPr>
          <w:color w:val="auto"/>
        </w:rPr>
        <w:t>Committee.</w:t>
      </w:r>
    </w:p>
    <w:p w14:paraId="086BA87C" w14:textId="3DD3C7ED" w:rsidR="00B66D7C" w:rsidRDefault="00A6247D" w:rsidP="00406ED7">
      <w:pPr>
        <w:pStyle w:val="ListParagraph"/>
        <w:numPr>
          <w:ilvl w:val="0"/>
          <w:numId w:val="7"/>
        </w:numPr>
        <w:rPr>
          <w:color w:val="auto"/>
        </w:rPr>
      </w:pPr>
      <w:r w:rsidRPr="00406ED7">
        <w:rPr>
          <w:color w:val="auto"/>
        </w:rPr>
        <w:t>Signs or co-signs letters and documents as necessary on behalf of the Council.</w:t>
      </w:r>
    </w:p>
    <w:p w14:paraId="00A9A545" w14:textId="3B2E18E4" w:rsidR="005274FF" w:rsidRDefault="005274FF" w:rsidP="00406ED7">
      <w:pPr>
        <w:pStyle w:val="ListParagraph"/>
        <w:numPr>
          <w:ilvl w:val="0"/>
          <w:numId w:val="7"/>
        </w:numPr>
        <w:rPr>
          <w:color w:val="auto"/>
        </w:rPr>
      </w:pPr>
      <w:r>
        <w:rPr>
          <w:color w:val="auto"/>
        </w:rPr>
        <w:t>Serves as second signer for the expenditure of funds by the Council when the Treasurer is not available.</w:t>
      </w:r>
    </w:p>
    <w:p w14:paraId="727DA7AF" w14:textId="64A34B52" w:rsidR="005274FF" w:rsidRPr="00406ED7" w:rsidRDefault="005274FF" w:rsidP="00406ED7">
      <w:pPr>
        <w:pStyle w:val="ListParagraph"/>
        <w:numPr>
          <w:ilvl w:val="0"/>
          <w:numId w:val="7"/>
        </w:numPr>
        <w:rPr>
          <w:color w:val="auto"/>
        </w:rPr>
      </w:pPr>
      <w:r>
        <w:rPr>
          <w:color w:val="auto"/>
        </w:rPr>
        <w:t>Attends required financial training sessions of the City Clerk.</w:t>
      </w:r>
    </w:p>
    <w:p w14:paraId="7A8623B9" w14:textId="57AA2187" w:rsidR="00CB534C" w:rsidRPr="005C6995" w:rsidRDefault="00406ED7" w:rsidP="00712567">
      <w:pPr>
        <w:pStyle w:val="NoSpacing"/>
        <w:numPr>
          <w:ilvl w:val="0"/>
          <w:numId w:val="18"/>
        </w:numPr>
        <w:ind w:left="360"/>
      </w:pPr>
      <w:r w:rsidRPr="00712567">
        <w:rPr>
          <w:b/>
        </w:rPr>
        <w:t>Vice President</w:t>
      </w:r>
    </w:p>
    <w:p w14:paraId="252B541F" w14:textId="34D516E7" w:rsidR="00B66D7C" w:rsidRPr="00AC5CCA" w:rsidRDefault="00B66D7C" w:rsidP="00712567">
      <w:pPr>
        <w:pStyle w:val="NoSpacing"/>
      </w:pPr>
    </w:p>
    <w:p w14:paraId="0A46F026" w14:textId="39D92073" w:rsidR="00B66D7C" w:rsidRPr="00406ED7" w:rsidRDefault="00A6247D" w:rsidP="00406ED7">
      <w:pPr>
        <w:pStyle w:val="ListParagraph"/>
        <w:numPr>
          <w:ilvl w:val="0"/>
          <w:numId w:val="8"/>
        </w:numPr>
        <w:rPr>
          <w:color w:val="auto"/>
        </w:rPr>
      </w:pPr>
      <w:r w:rsidRPr="00406ED7">
        <w:rPr>
          <w:color w:val="auto"/>
        </w:rPr>
        <w:t xml:space="preserve">Assumes the duties of the President in case of absence, illness, and/or conflict of interest/recusal and becomes </w:t>
      </w:r>
      <w:r w:rsidR="005274FF">
        <w:rPr>
          <w:color w:val="auto"/>
        </w:rPr>
        <w:t>P</w:t>
      </w:r>
      <w:r w:rsidRPr="00406ED7">
        <w:rPr>
          <w:color w:val="auto"/>
        </w:rPr>
        <w:t xml:space="preserve">resident on the death, </w:t>
      </w:r>
      <w:proofErr w:type="gramStart"/>
      <w:r w:rsidRPr="00406ED7">
        <w:rPr>
          <w:color w:val="auto"/>
        </w:rPr>
        <w:t>resignation</w:t>
      </w:r>
      <w:proofErr w:type="gramEnd"/>
      <w:r w:rsidRPr="00406ED7">
        <w:rPr>
          <w:color w:val="auto"/>
        </w:rPr>
        <w:t xml:space="preserve"> or permanent incapacity of the President for the remainder of the President's term.</w:t>
      </w:r>
    </w:p>
    <w:p w14:paraId="5E778ED6" w14:textId="77777777" w:rsidR="00B66D7C" w:rsidRPr="00406ED7" w:rsidRDefault="00A6247D" w:rsidP="00406ED7">
      <w:pPr>
        <w:pStyle w:val="ListParagraph"/>
        <w:numPr>
          <w:ilvl w:val="0"/>
          <w:numId w:val="8"/>
        </w:numPr>
        <w:rPr>
          <w:color w:val="auto"/>
        </w:rPr>
      </w:pPr>
      <w:r w:rsidRPr="00406ED7">
        <w:rPr>
          <w:color w:val="auto"/>
        </w:rPr>
        <w:t>Assists the President and assumes special duties and responsibilities as necessary.</w:t>
      </w:r>
    </w:p>
    <w:p w14:paraId="375D5A57" w14:textId="3D5F27FE" w:rsidR="00CB534C" w:rsidRPr="005C6995" w:rsidRDefault="00406ED7" w:rsidP="00712567">
      <w:pPr>
        <w:pStyle w:val="NoSpacing"/>
        <w:numPr>
          <w:ilvl w:val="0"/>
          <w:numId w:val="18"/>
        </w:numPr>
        <w:ind w:left="360"/>
      </w:pPr>
      <w:r w:rsidRPr="00712567">
        <w:rPr>
          <w:b/>
        </w:rPr>
        <w:t>Secretary</w:t>
      </w:r>
    </w:p>
    <w:p w14:paraId="2BAF87F4" w14:textId="068E229A" w:rsidR="00B66D7C" w:rsidRPr="00AC5CCA" w:rsidRDefault="00B66D7C" w:rsidP="00712567">
      <w:pPr>
        <w:pStyle w:val="NoSpacing"/>
      </w:pPr>
    </w:p>
    <w:p w14:paraId="07FF57D0" w14:textId="5FFEA8DA" w:rsidR="00B66D7C" w:rsidRPr="00406ED7" w:rsidRDefault="00A6247D" w:rsidP="00406ED7">
      <w:pPr>
        <w:pStyle w:val="ListParagraph"/>
        <w:numPr>
          <w:ilvl w:val="0"/>
          <w:numId w:val="9"/>
        </w:numPr>
        <w:rPr>
          <w:color w:val="auto"/>
        </w:rPr>
      </w:pPr>
      <w:r w:rsidRPr="00406ED7">
        <w:rPr>
          <w:color w:val="auto"/>
        </w:rPr>
        <w:t>Assists the President</w:t>
      </w:r>
      <w:r w:rsidR="005274FF">
        <w:rPr>
          <w:color w:val="auto"/>
        </w:rPr>
        <w:t xml:space="preserve">, when needed, </w:t>
      </w:r>
      <w:r w:rsidRPr="00406ED7">
        <w:rPr>
          <w:color w:val="auto"/>
        </w:rPr>
        <w:t>before each meeting in preparing an agenda.</w:t>
      </w:r>
    </w:p>
    <w:p w14:paraId="69D87491" w14:textId="77777777" w:rsidR="00B66D7C" w:rsidRPr="00406ED7" w:rsidRDefault="00A6247D" w:rsidP="00406ED7">
      <w:pPr>
        <w:pStyle w:val="ListParagraph"/>
        <w:numPr>
          <w:ilvl w:val="0"/>
          <w:numId w:val="9"/>
        </w:numPr>
        <w:rPr>
          <w:color w:val="auto"/>
        </w:rPr>
      </w:pPr>
      <w:r w:rsidRPr="00406ED7">
        <w:rPr>
          <w:color w:val="auto"/>
        </w:rPr>
        <w:lastRenderedPageBreak/>
        <w:t xml:space="preserve">Prepares, </w:t>
      </w:r>
      <w:proofErr w:type="gramStart"/>
      <w:r w:rsidRPr="00406ED7">
        <w:rPr>
          <w:color w:val="auto"/>
        </w:rPr>
        <w:t>sends</w:t>
      </w:r>
      <w:proofErr w:type="gramEnd"/>
      <w:r w:rsidRPr="00406ED7">
        <w:rPr>
          <w:color w:val="auto"/>
        </w:rPr>
        <w:t xml:space="preserve"> and posts the notices in accordance with the Ralph M. Brown Act, at all designated posting locations, or delegates the tasks.</w:t>
      </w:r>
    </w:p>
    <w:p w14:paraId="2FFCCCBF" w14:textId="11195D5A" w:rsidR="00B66D7C" w:rsidRPr="00406ED7" w:rsidRDefault="00A6247D" w:rsidP="00406ED7">
      <w:pPr>
        <w:pStyle w:val="ListParagraph"/>
        <w:numPr>
          <w:ilvl w:val="0"/>
          <w:numId w:val="9"/>
        </w:numPr>
        <w:rPr>
          <w:color w:val="auto"/>
        </w:rPr>
      </w:pPr>
      <w:r w:rsidRPr="00406ED7">
        <w:rPr>
          <w:color w:val="auto"/>
        </w:rPr>
        <w:t>Brings to each meeting</w:t>
      </w:r>
      <w:r w:rsidR="005274FF">
        <w:rPr>
          <w:color w:val="auto"/>
        </w:rPr>
        <w:t xml:space="preserve"> a copy of the Bylaws, rules and policies, a list of the members of the Board, a list of Committees, and a copy of Robert’s Rules of Order, Simplified and Applied, New World edition or delegates the task.</w:t>
      </w:r>
      <w:r w:rsidRPr="00406ED7">
        <w:rPr>
          <w:color w:val="auto"/>
        </w:rPr>
        <w:t xml:space="preserve"> </w:t>
      </w:r>
    </w:p>
    <w:p w14:paraId="10478EB6" w14:textId="15D233EE" w:rsidR="00B66D7C" w:rsidRPr="00406ED7" w:rsidRDefault="00A6247D" w:rsidP="00406ED7">
      <w:pPr>
        <w:pStyle w:val="ListParagraph"/>
        <w:numPr>
          <w:ilvl w:val="0"/>
          <w:numId w:val="9"/>
        </w:numPr>
        <w:rPr>
          <w:color w:val="auto"/>
        </w:rPr>
      </w:pPr>
      <w:r w:rsidRPr="00406ED7">
        <w:rPr>
          <w:color w:val="auto"/>
        </w:rPr>
        <w:t xml:space="preserve">Prepares a list of </w:t>
      </w:r>
      <w:r w:rsidR="005274FF">
        <w:rPr>
          <w:color w:val="auto"/>
        </w:rPr>
        <w:t xml:space="preserve">Board </w:t>
      </w:r>
      <w:r w:rsidR="00463A99">
        <w:rPr>
          <w:color w:val="auto"/>
        </w:rPr>
        <w:t>M</w:t>
      </w:r>
      <w:r w:rsidR="005274FF">
        <w:rPr>
          <w:color w:val="auto"/>
        </w:rPr>
        <w:t>ember</w:t>
      </w:r>
      <w:r w:rsidRPr="00406ED7">
        <w:rPr>
          <w:color w:val="auto"/>
        </w:rPr>
        <w:t xml:space="preserve">s and calls the roll. Notes </w:t>
      </w:r>
      <w:proofErr w:type="gramStart"/>
      <w:r w:rsidRPr="00406ED7">
        <w:rPr>
          <w:color w:val="auto"/>
        </w:rPr>
        <w:t>whether or not</w:t>
      </w:r>
      <w:proofErr w:type="gramEnd"/>
      <w:r w:rsidRPr="00406ED7">
        <w:rPr>
          <w:color w:val="auto"/>
        </w:rPr>
        <w:t xml:space="preserve"> a quorum is present.</w:t>
      </w:r>
    </w:p>
    <w:p w14:paraId="243A8EFF" w14:textId="0D172E62" w:rsidR="00B66D7C" w:rsidRPr="00406ED7" w:rsidRDefault="00A6247D" w:rsidP="00406ED7">
      <w:pPr>
        <w:pStyle w:val="ListParagraph"/>
        <w:numPr>
          <w:ilvl w:val="0"/>
          <w:numId w:val="9"/>
        </w:numPr>
        <w:rPr>
          <w:color w:val="auto"/>
        </w:rPr>
      </w:pPr>
      <w:r w:rsidRPr="00406ED7">
        <w:rPr>
          <w:color w:val="auto"/>
        </w:rPr>
        <w:t>Endeavors to take careful and accurate notes of the proceedings and later prepares the minutes</w:t>
      </w:r>
      <w:r w:rsidR="00406ED7" w:rsidRPr="00406ED7">
        <w:rPr>
          <w:color w:val="auto"/>
        </w:rPr>
        <w:t xml:space="preserve">, </w:t>
      </w:r>
      <w:r w:rsidR="005274FF">
        <w:rPr>
          <w:color w:val="auto"/>
        </w:rPr>
        <w:t xml:space="preserve">and Board Action Certification forms </w:t>
      </w:r>
      <w:r w:rsidR="00406ED7" w:rsidRPr="00406ED7">
        <w:rPr>
          <w:color w:val="auto"/>
        </w:rPr>
        <w:t>or delegates the task</w:t>
      </w:r>
      <w:r w:rsidRPr="00406ED7">
        <w:rPr>
          <w:color w:val="auto"/>
        </w:rPr>
        <w:t>.</w:t>
      </w:r>
    </w:p>
    <w:p w14:paraId="758C8CEC" w14:textId="77777777" w:rsidR="00B66D7C" w:rsidRPr="00406ED7" w:rsidRDefault="00A6247D" w:rsidP="00406ED7">
      <w:pPr>
        <w:pStyle w:val="ListParagraph"/>
        <w:numPr>
          <w:ilvl w:val="0"/>
          <w:numId w:val="9"/>
        </w:numPr>
        <w:rPr>
          <w:color w:val="auto"/>
        </w:rPr>
      </w:pPr>
      <w:r w:rsidRPr="00406ED7">
        <w:rPr>
          <w:color w:val="auto"/>
        </w:rPr>
        <w:t xml:space="preserve">Distributes the minutes to the </w:t>
      </w:r>
      <w:r w:rsidR="00406ED7" w:rsidRPr="00406ED7">
        <w:rPr>
          <w:color w:val="auto"/>
        </w:rPr>
        <w:t>Board</w:t>
      </w:r>
      <w:r w:rsidRPr="00406ED7">
        <w:rPr>
          <w:color w:val="auto"/>
        </w:rPr>
        <w:t xml:space="preserve"> for correction and </w:t>
      </w:r>
      <w:proofErr w:type="gramStart"/>
      <w:r w:rsidRPr="00406ED7">
        <w:rPr>
          <w:color w:val="auto"/>
        </w:rPr>
        <w:t>approval</w:t>
      </w:r>
      <w:r w:rsidR="00406ED7" w:rsidRPr="00406ED7">
        <w:rPr>
          <w:color w:val="auto"/>
        </w:rPr>
        <w:t>, or</w:t>
      </w:r>
      <w:proofErr w:type="gramEnd"/>
      <w:r w:rsidR="00406ED7" w:rsidRPr="00406ED7">
        <w:rPr>
          <w:color w:val="auto"/>
        </w:rPr>
        <w:t xml:space="preserve"> delegates the task</w:t>
      </w:r>
      <w:r w:rsidRPr="00406ED7">
        <w:rPr>
          <w:color w:val="auto"/>
        </w:rPr>
        <w:t>.</w:t>
      </w:r>
    </w:p>
    <w:p w14:paraId="2C073418" w14:textId="77777777" w:rsidR="00B66D7C" w:rsidRPr="00406ED7" w:rsidRDefault="00A6247D" w:rsidP="00406ED7">
      <w:pPr>
        <w:pStyle w:val="ListParagraph"/>
        <w:numPr>
          <w:ilvl w:val="0"/>
          <w:numId w:val="9"/>
        </w:numPr>
        <w:rPr>
          <w:color w:val="auto"/>
        </w:rPr>
      </w:pPr>
      <w:r w:rsidRPr="00406ED7">
        <w:rPr>
          <w:color w:val="auto"/>
        </w:rPr>
        <w:t>Provides the Facilitator</w:t>
      </w:r>
      <w:r w:rsidR="00406ED7" w:rsidRPr="00406ED7">
        <w:rPr>
          <w:color w:val="auto"/>
        </w:rPr>
        <w:t>, if appointed,</w:t>
      </w:r>
      <w:r w:rsidRPr="00406ED7">
        <w:rPr>
          <w:color w:val="auto"/>
        </w:rPr>
        <w:t xml:space="preserve"> with the exact wording of a pending Motion or of one previously acted on.</w:t>
      </w:r>
    </w:p>
    <w:p w14:paraId="2B664806" w14:textId="4D5B176E" w:rsidR="00B66D7C" w:rsidRPr="00406ED7" w:rsidRDefault="00A6247D" w:rsidP="00406ED7">
      <w:pPr>
        <w:pStyle w:val="ListParagraph"/>
        <w:numPr>
          <w:ilvl w:val="0"/>
          <w:numId w:val="9"/>
        </w:numPr>
        <w:rPr>
          <w:color w:val="auto"/>
        </w:rPr>
      </w:pPr>
      <w:r w:rsidRPr="00406ED7">
        <w:rPr>
          <w:color w:val="auto"/>
        </w:rPr>
        <w:t xml:space="preserve">Preserves all records, </w:t>
      </w:r>
      <w:proofErr w:type="gramStart"/>
      <w:r w:rsidRPr="00406ED7">
        <w:rPr>
          <w:color w:val="auto"/>
        </w:rPr>
        <w:t>reports</w:t>
      </w:r>
      <w:proofErr w:type="gramEnd"/>
      <w:r w:rsidRPr="00406ED7">
        <w:rPr>
          <w:color w:val="auto"/>
        </w:rPr>
        <w:t xml:space="preserve"> and other official documents except those specifically assigned to the custody of others.</w:t>
      </w:r>
    </w:p>
    <w:p w14:paraId="0DE5D6B7" w14:textId="3A9EA8C9" w:rsidR="00B66D7C" w:rsidRDefault="00A6247D" w:rsidP="00406ED7">
      <w:pPr>
        <w:pStyle w:val="ListParagraph"/>
        <w:numPr>
          <w:ilvl w:val="0"/>
          <w:numId w:val="9"/>
        </w:numPr>
        <w:rPr>
          <w:color w:val="auto"/>
        </w:rPr>
      </w:pPr>
      <w:r w:rsidRPr="00406ED7">
        <w:rPr>
          <w:color w:val="auto"/>
        </w:rPr>
        <w:t>May sign or co-sign official documents to attest to their authenticity.</w:t>
      </w:r>
    </w:p>
    <w:p w14:paraId="73BDE7FB" w14:textId="0F78B33F" w:rsidR="005274FF" w:rsidRDefault="005274FF" w:rsidP="00406ED7">
      <w:pPr>
        <w:pStyle w:val="ListParagraph"/>
        <w:numPr>
          <w:ilvl w:val="0"/>
          <w:numId w:val="9"/>
        </w:numPr>
        <w:rPr>
          <w:color w:val="auto"/>
        </w:rPr>
      </w:pPr>
      <w:r>
        <w:rPr>
          <w:color w:val="auto"/>
        </w:rPr>
        <w:t>Maintains the inventory of Neighborhood Council owned items and annually submits inventory forms to the Office of the City Clerk.</w:t>
      </w:r>
    </w:p>
    <w:p w14:paraId="24811E54" w14:textId="0ED38A64" w:rsidR="005274FF" w:rsidRDefault="005274FF" w:rsidP="00406ED7">
      <w:pPr>
        <w:pStyle w:val="ListParagraph"/>
        <w:numPr>
          <w:ilvl w:val="0"/>
          <w:numId w:val="9"/>
        </w:numPr>
        <w:rPr>
          <w:color w:val="auto"/>
        </w:rPr>
      </w:pPr>
      <w:r>
        <w:rPr>
          <w:color w:val="auto"/>
        </w:rPr>
        <w:t>Manages the Palms Neighborhood Council events calendar or delegates the task.</w:t>
      </w:r>
    </w:p>
    <w:p w14:paraId="6470DE2A" w14:textId="0ACD85A4" w:rsidR="005274FF" w:rsidRPr="00406ED7" w:rsidRDefault="005274FF" w:rsidP="00406ED7">
      <w:pPr>
        <w:pStyle w:val="ListParagraph"/>
        <w:numPr>
          <w:ilvl w:val="0"/>
          <w:numId w:val="9"/>
        </w:numPr>
        <w:rPr>
          <w:color w:val="auto"/>
        </w:rPr>
      </w:pPr>
      <w:r>
        <w:rPr>
          <w:color w:val="auto"/>
        </w:rPr>
        <w:t>Manages administration of email addresses, shared drive access, and other Internet based items or delegates the task.</w:t>
      </w:r>
    </w:p>
    <w:p w14:paraId="700BB4A0" w14:textId="0C01B1AB" w:rsidR="00CB534C" w:rsidRPr="005C6995" w:rsidRDefault="00406ED7" w:rsidP="00712567">
      <w:pPr>
        <w:pStyle w:val="NoSpacing"/>
        <w:numPr>
          <w:ilvl w:val="0"/>
          <w:numId w:val="18"/>
        </w:numPr>
        <w:ind w:left="360"/>
      </w:pPr>
      <w:r w:rsidRPr="00712567">
        <w:rPr>
          <w:b/>
        </w:rPr>
        <w:t>Treasurer</w:t>
      </w:r>
    </w:p>
    <w:p w14:paraId="456AD75D" w14:textId="3809A4CB" w:rsidR="00B66D7C" w:rsidRPr="00AC5CCA" w:rsidRDefault="00B66D7C" w:rsidP="00712567">
      <w:pPr>
        <w:pStyle w:val="NoSpacing"/>
      </w:pPr>
    </w:p>
    <w:p w14:paraId="2ED4DD0F" w14:textId="77777777" w:rsidR="00406ED7" w:rsidRPr="00406ED7" w:rsidRDefault="00A6247D" w:rsidP="00406ED7">
      <w:pPr>
        <w:pStyle w:val="ListParagraph"/>
        <w:numPr>
          <w:ilvl w:val="0"/>
          <w:numId w:val="10"/>
        </w:numPr>
        <w:rPr>
          <w:color w:val="auto"/>
        </w:rPr>
      </w:pPr>
      <w:r w:rsidRPr="00406ED7">
        <w:rPr>
          <w:color w:val="auto"/>
        </w:rPr>
        <w:t>Serves as a required signatory for the expenditure of funds by the Council.</w:t>
      </w:r>
    </w:p>
    <w:p w14:paraId="37314CDC" w14:textId="77777777" w:rsidR="00406ED7" w:rsidRPr="00406ED7" w:rsidRDefault="00406ED7" w:rsidP="00406ED7">
      <w:pPr>
        <w:pStyle w:val="ListParagraph"/>
        <w:numPr>
          <w:ilvl w:val="0"/>
          <w:numId w:val="10"/>
        </w:numPr>
        <w:rPr>
          <w:color w:val="auto"/>
        </w:rPr>
      </w:pPr>
      <w:r w:rsidRPr="00406ED7">
        <w:rPr>
          <w:color w:val="auto"/>
        </w:rPr>
        <w:t>Attends required financial training sessions of the City Clerk.</w:t>
      </w:r>
    </w:p>
    <w:p w14:paraId="795E678A" w14:textId="77777777" w:rsidR="00B66D7C" w:rsidRPr="00406ED7" w:rsidRDefault="00A6247D" w:rsidP="00406ED7">
      <w:pPr>
        <w:pStyle w:val="ListParagraph"/>
        <w:numPr>
          <w:ilvl w:val="0"/>
          <w:numId w:val="10"/>
        </w:numPr>
        <w:rPr>
          <w:color w:val="auto"/>
        </w:rPr>
      </w:pPr>
      <w:r w:rsidRPr="00406ED7">
        <w:rPr>
          <w:color w:val="auto"/>
        </w:rPr>
        <w:t xml:space="preserve">Maintains the Council’s book of accounts, as prescribed and approved by the </w:t>
      </w:r>
      <w:r w:rsidR="00406ED7" w:rsidRPr="00406ED7">
        <w:rPr>
          <w:color w:val="auto"/>
        </w:rPr>
        <w:t>City Clerk</w:t>
      </w:r>
      <w:r w:rsidRPr="00406ED7">
        <w:rPr>
          <w:color w:val="auto"/>
        </w:rPr>
        <w:t xml:space="preserve">, and submits accounting statements to the </w:t>
      </w:r>
      <w:r w:rsidR="00406ED7" w:rsidRPr="00406ED7">
        <w:rPr>
          <w:color w:val="auto"/>
        </w:rPr>
        <w:t>City Clerk</w:t>
      </w:r>
      <w:r w:rsidRPr="00406ED7">
        <w:rPr>
          <w:color w:val="auto"/>
        </w:rPr>
        <w:t>. Complies with Generally Accepted Accounting Principles.</w:t>
      </w:r>
    </w:p>
    <w:p w14:paraId="35B70E3F" w14:textId="77777777" w:rsidR="00B66D7C" w:rsidRPr="00406ED7" w:rsidRDefault="00A6247D" w:rsidP="00406ED7">
      <w:pPr>
        <w:pStyle w:val="ListParagraph"/>
        <w:numPr>
          <w:ilvl w:val="0"/>
          <w:numId w:val="10"/>
        </w:numPr>
        <w:rPr>
          <w:color w:val="auto"/>
        </w:rPr>
      </w:pPr>
      <w:r w:rsidRPr="00406ED7">
        <w:rPr>
          <w:color w:val="auto"/>
        </w:rPr>
        <w:t xml:space="preserve">Gives a summary of the Council’s financial status as directed by the </w:t>
      </w:r>
      <w:r w:rsidR="00406ED7" w:rsidRPr="00406ED7">
        <w:rPr>
          <w:color w:val="auto"/>
        </w:rPr>
        <w:t>Board</w:t>
      </w:r>
      <w:r w:rsidRPr="00406ED7">
        <w:rPr>
          <w:color w:val="auto"/>
        </w:rPr>
        <w:t xml:space="preserve"> and responds to questions about receipts and expenditures.</w:t>
      </w:r>
    </w:p>
    <w:p w14:paraId="4AAA5D21" w14:textId="6503D802" w:rsidR="00B66D7C" w:rsidRPr="00AC5CCA" w:rsidRDefault="00A6247D">
      <w:pPr>
        <w:pStyle w:val="Heading2"/>
      </w:pPr>
      <w:bookmarkStart w:id="51" w:name="h.2xcytpi" w:colFirst="0" w:colLast="0"/>
      <w:bookmarkStart w:id="52" w:name="_Toc57038252"/>
      <w:bookmarkEnd w:id="51"/>
      <w:r w:rsidRPr="00AC5CCA">
        <w:t>Section 3: Selection of Officers</w:t>
      </w:r>
      <w:bookmarkEnd w:id="52"/>
    </w:p>
    <w:p w14:paraId="04C39774" w14:textId="15671A04" w:rsidR="00B66D7C" w:rsidRDefault="00A6247D">
      <w:pPr>
        <w:rPr>
          <w:color w:val="auto"/>
        </w:rPr>
      </w:pPr>
      <w:r w:rsidRPr="00AC5CCA">
        <w:rPr>
          <w:color w:val="auto"/>
          <w:sz w:val="23"/>
          <w:szCs w:val="23"/>
        </w:rPr>
        <w:t xml:space="preserve"> </w:t>
      </w:r>
      <w:r w:rsidR="00965678">
        <w:rPr>
          <w:color w:val="auto"/>
        </w:rPr>
        <w:t>Officer positions are elected by the public during the City Clerk-administered elections of the Council.</w:t>
      </w:r>
    </w:p>
    <w:p w14:paraId="5E95F629" w14:textId="5F82C3E1" w:rsidR="00F67CB5" w:rsidRDefault="00F67CB5">
      <w:pPr>
        <w:rPr>
          <w:color w:val="auto"/>
        </w:rPr>
      </w:pPr>
      <w:r>
        <w:rPr>
          <w:color w:val="auto"/>
        </w:rPr>
        <w:t xml:space="preserve">If an executive </w:t>
      </w:r>
      <w:r w:rsidR="00965678">
        <w:rPr>
          <w:color w:val="auto"/>
        </w:rPr>
        <w:t>Officer</w:t>
      </w:r>
      <w:r>
        <w:rPr>
          <w:color w:val="auto"/>
        </w:rPr>
        <w:t xml:space="preserve"> vacancy of any kind occurs, </w:t>
      </w:r>
      <w:r w:rsidR="00965678">
        <w:rPr>
          <w:color w:val="auto"/>
        </w:rPr>
        <w:t>the remaining Officers hold an</w:t>
      </w:r>
      <w:r>
        <w:rPr>
          <w:color w:val="auto"/>
        </w:rPr>
        <w:t xml:space="preserve"> election to fill the vacancy from current members of the </w:t>
      </w:r>
      <w:r w:rsidR="00965678">
        <w:rPr>
          <w:color w:val="auto"/>
        </w:rPr>
        <w:t>B</w:t>
      </w:r>
      <w:r>
        <w:rPr>
          <w:color w:val="auto"/>
        </w:rPr>
        <w:t>oard</w:t>
      </w:r>
      <w:r w:rsidR="00965678">
        <w:rPr>
          <w:color w:val="auto"/>
        </w:rPr>
        <w:t>. The election</w:t>
      </w:r>
      <w:r>
        <w:rPr>
          <w:color w:val="auto"/>
        </w:rPr>
        <w:t xml:space="preserve"> must be held at the first </w:t>
      </w:r>
      <w:r w:rsidR="00052CF6">
        <w:rPr>
          <w:color w:val="auto"/>
        </w:rPr>
        <w:t xml:space="preserve">Brown Act compliant </w:t>
      </w:r>
      <w:r>
        <w:rPr>
          <w:color w:val="auto"/>
        </w:rPr>
        <w:t>Governing Board meeting that occurs at least 24 hours after the vacancy</w:t>
      </w:r>
      <w:r w:rsidR="00965678">
        <w:rPr>
          <w:color w:val="auto"/>
        </w:rPr>
        <w:t>.</w:t>
      </w:r>
      <w:r>
        <w:rPr>
          <w:color w:val="auto"/>
        </w:rPr>
        <w:t xml:space="preserve"> A Representative may hold both an Officer title and a </w:t>
      </w:r>
      <w:r w:rsidR="00052CF6">
        <w:rPr>
          <w:color w:val="auto"/>
        </w:rPr>
        <w:t>Representative title.</w:t>
      </w:r>
    </w:p>
    <w:p w14:paraId="52D7EC84" w14:textId="6A9D1745" w:rsidR="00965678" w:rsidRDefault="00052CF6">
      <w:pPr>
        <w:rPr>
          <w:color w:val="auto"/>
        </w:rPr>
      </w:pPr>
      <w:r>
        <w:rPr>
          <w:color w:val="auto"/>
        </w:rPr>
        <w:t xml:space="preserve">Officer vacancy elections </w:t>
      </w:r>
      <w:r w:rsidR="00965678">
        <w:rPr>
          <w:color w:val="auto"/>
        </w:rPr>
        <w:t>sha</w:t>
      </w:r>
      <w:r>
        <w:rPr>
          <w:color w:val="auto"/>
        </w:rPr>
        <w:t xml:space="preserve">ll proceed based on the latest edition of Robert’s Rules of Order for “nominations from the floor” (with the </w:t>
      </w:r>
      <w:r w:rsidR="00965678">
        <w:rPr>
          <w:color w:val="auto"/>
        </w:rPr>
        <w:t>“</w:t>
      </w:r>
      <w:r>
        <w:rPr>
          <w:color w:val="auto"/>
        </w:rPr>
        <w:t>floor</w:t>
      </w:r>
      <w:r w:rsidR="00965678">
        <w:rPr>
          <w:color w:val="auto"/>
        </w:rPr>
        <w:t>”</w:t>
      </w:r>
      <w:r>
        <w:rPr>
          <w:color w:val="auto"/>
        </w:rPr>
        <w:t xml:space="preserve"> consisting of the members of the </w:t>
      </w:r>
      <w:r w:rsidR="00965678">
        <w:rPr>
          <w:color w:val="auto"/>
        </w:rPr>
        <w:t>B</w:t>
      </w:r>
      <w:r>
        <w:rPr>
          <w:color w:val="auto"/>
        </w:rPr>
        <w:t>oard)</w:t>
      </w:r>
      <w:r w:rsidR="00CB534C">
        <w:rPr>
          <w:color w:val="auto"/>
        </w:rPr>
        <w:t>.</w:t>
      </w:r>
    </w:p>
    <w:p w14:paraId="55F24EF4" w14:textId="2792A169" w:rsidR="00965678" w:rsidRDefault="00965678">
      <w:pPr>
        <w:rPr>
          <w:color w:val="auto"/>
        </w:rPr>
      </w:pPr>
      <w:r>
        <w:rPr>
          <w:color w:val="auto"/>
        </w:rPr>
        <w:t>If the offices of President and Vice President are both vacant, then the Board appoints a President following the latest edition of Robert’s Rules of order for “nominations from the floor” (i.e., from members of the Board.)</w:t>
      </w:r>
      <w:r w:rsidR="00CB534C">
        <w:rPr>
          <w:color w:val="auto"/>
        </w:rPr>
        <w:t>.</w:t>
      </w:r>
    </w:p>
    <w:p w14:paraId="3A116580" w14:textId="243764A7" w:rsidR="00052CF6" w:rsidRPr="00AC5CCA" w:rsidRDefault="00052CF6">
      <w:pPr>
        <w:rPr>
          <w:color w:val="auto"/>
        </w:rPr>
      </w:pPr>
      <w:r>
        <w:rPr>
          <w:color w:val="auto"/>
        </w:rPr>
        <w:lastRenderedPageBreak/>
        <w:t>Voting will take place by roll call vote based on a majority vote. Successive rounds of voting will drop the lowest vote receiving candidate until a majority candidate is elected. I</w:t>
      </w:r>
      <w:r w:rsidR="00965678">
        <w:rPr>
          <w:color w:val="auto"/>
        </w:rPr>
        <w:t>f</w:t>
      </w:r>
      <w:r>
        <w:rPr>
          <w:color w:val="auto"/>
        </w:rPr>
        <w:t xml:space="preserve"> no </w:t>
      </w:r>
      <w:r w:rsidR="00463A99">
        <w:rPr>
          <w:color w:val="auto"/>
        </w:rPr>
        <w:t>B</w:t>
      </w:r>
      <w:r>
        <w:rPr>
          <w:color w:val="auto"/>
        </w:rPr>
        <w:t xml:space="preserve">oard </w:t>
      </w:r>
      <w:r w:rsidR="00463A99">
        <w:rPr>
          <w:color w:val="auto"/>
        </w:rPr>
        <w:t>M</w:t>
      </w:r>
      <w:r>
        <w:rPr>
          <w:color w:val="auto"/>
        </w:rPr>
        <w:t>ember is elected to the seat, the President may fill the seat according to the vacancy rules outlined in Article V Section 6.</w:t>
      </w:r>
    </w:p>
    <w:p w14:paraId="486FBAD6" w14:textId="7C1D2152" w:rsidR="00B66D7C" w:rsidRPr="00AC5CCA" w:rsidRDefault="00A6247D">
      <w:pPr>
        <w:pStyle w:val="Heading2"/>
      </w:pPr>
      <w:bookmarkStart w:id="53" w:name="h.1ci93xb" w:colFirst="0" w:colLast="0"/>
      <w:bookmarkStart w:id="54" w:name="_Toc57038253"/>
      <w:bookmarkEnd w:id="53"/>
      <w:r w:rsidRPr="00AC5CCA">
        <w:t>Section 4: Officer Terms</w:t>
      </w:r>
      <w:bookmarkEnd w:id="54"/>
    </w:p>
    <w:p w14:paraId="015F8DB2" w14:textId="77777777" w:rsidR="00B66D7C" w:rsidRDefault="00A6247D">
      <w:pPr>
        <w:rPr>
          <w:color w:val="auto"/>
        </w:rPr>
      </w:pPr>
      <w:bookmarkStart w:id="55" w:name="h.3whwml4" w:colFirst="0" w:colLast="0"/>
      <w:bookmarkEnd w:id="55"/>
      <w:r w:rsidRPr="00AC5CCA">
        <w:rPr>
          <w:color w:val="auto"/>
        </w:rPr>
        <w:t>The Officers shall serve two (2) year terms.  They may stand for reelection every two (2) years.</w:t>
      </w:r>
    </w:p>
    <w:p w14:paraId="49CB92FF" w14:textId="77777777" w:rsidR="00406ED7" w:rsidRDefault="00406ED7">
      <w:pPr>
        <w:rPr>
          <w:color w:val="auto"/>
        </w:rPr>
      </w:pPr>
      <w:r>
        <w:rPr>
          <w:color w:val="auto"/>
        </w:rPr>
        <w:t>Officers may be removed before they have served their two (2) year terms. To call for a vote for removal</w:t>
      </w:r>
      <w:r w:rsidR="00F67CB5">
        <w:rPr>
          <w:color w:val="auto"/>
        </w:rPr>
        <w:t xml:space="preserve">, any member may follow the future agenda setting process outlined in Article VIII Section 2 Agenda Setting under ‘new business.’ If the Council votes to place the removal on a future agenda, a motion to remove the Officer will be placed on the next Governing Board agenda, in conformance with rule (2) below, as well as a separate agenda item to hold an election to fill the seat, should the removal motion prevail. </w:t>
      </w:r>
    </w:p>
    <w:p w14:paraId="21D3165C" w14:textId="77777777" w:rsidR="00F67CB5" w:rsidRDefault="00F67CB5">
      <w:pPr>
        <w:rPr>
          <w:color w:val="auto"/>
        </w:rPr>
      </w:pPr>
      <w:r>
        <w:rPr>
          <w:color w:val="auto"/>
        </w:rPr>
        <w:t xml:space="preserve">Upon a successful affirmative removal vote of the meeting (consisting of a supermajority of aye votes that is equal to or greater than seven (7); the Officer shall not vote on the matter,) the Officer will assume the title of “At Large Representative” at that time. </w:t>
      </w:r>
    </w:p>
    <w:p w14:paraId="3A0D7E92" w14:textId="77777777" w:rsidR="00F67CB5" w:rsidRDefault="00F67CB5">
      <w:pPr>
        <w:rPr>
          <w:color w:val="auto"/>
        </w:rPr>
      </w:pPr>
      <w:r>
        <w:rPr>
          <w:color w:val="auto"/>
        </w:rPr>
        <w:t>A vote to remove an Officer must be preceded by:</w:t>
      </w:r>
    </w:p>
    <w:p w14:paraId="32BD74E4" w14:textId="77777777" w:rsidR="00F67CB5" w:rsidRDefault="00F67CB5" w:rsidP="00F67CB5">
      <w:pPr>
        <w:pStyle w:val="ListParagraph"/>
        <w:numPr>
          <w:ilvl w:val="0"/>
          <w:numId w:val="11"/>
        </w:numPr>
        <w:rPr>
          <w:color w:val="auto"/>
        </w:rPr>
      </w:pPr>
      <w:r>
        <w:rPr>
          <w:color w:val="auto"/>
        </w:rPr>
        <w:t>Proof of notification to the Officer that a vote will be taken. Proof can include a response to an e-mail notification, notification at a public meeting to the representative with witnesses present, or certified mail sent to the address on file with DONE.</w:t>
      </w:r>
    </w:p>
    <w:p w14:paraId="293A1E1B" w14:textId="77777777" w:rsidR="00F67CB5" w:rsidRDefault="00F67CB5" w:rsidP="00F67CB5">
      <w:pPr>
        <w:pStyle w:val="ListParagraph"/>
        <w:numPr>
          <w:ilvl w:val="0"/>
          <w:numId w:val="11"/>
        </w:numPr>
        <w:rPr>
          <w:color w:val="auto"/>
        </w:rPr>
      </w:pPr>
      <w:r>
        <w:rPr>
          <w:color w:val="auto"/>
        </w:rPr>
        <w:t>A waiting period of fifteen (15) days between the time of mailing the notice or proof of notification and the time of the vote.</w:t>
      </w:r>
    </w:p>
    <w:p w14:paraId="35A1AC07" w14:textId="77777777" w:rsidR="00F67CB5" w:rsidRPr="00F67CB5" w:rsidRDefault="00F67CB5" w:rsidP="00F67CB5">
      <w:pPr>
        <w:pStyle w:val="ListParagraph"/>
        <w:numPr>
          <w:ilvl w:val="0"/>
          <w:numId w:val="11"/>
        </w:numPr>
        <w:rPr>
          <w:color w:val="auto"/>
        </w:rPr>
      </w:pPr>
      <w:r>
        <w:rPr>
          <w:color w:val="auto"/>
        </w:rPr>
        <w:t xml:space="preserve">An opportunity for the Officer to address the Board before the vote is taken. </w:t>
      </w:r>
    </w:p>
    <w:p w14:paraId="1651678E" w14:textId="77777777" w:rsidR="00B66D7C" w:rsidRPr="00AC5CCA" w:rsidRDefault="00A6247D">
      <w:pPr>
        <w:pStyle w:val="Heading1"/>
      </w:pPr>
      <w:bookmarkStart w:id="56" w:name="_Toc57038254"/>
      <w:r w:rsidRPr="00AC5CCA">
        <w:t>Article VII COMMITTEES AND THEIR DUTIES</w:t>
      </w:r>
      <w:bookmarkEnd w:id="56"/>
    </w:p>
    <w:p w14:paraId="4BFE7259" w14:textId="04945203" w:rsidR="00B66D7C" w:rsidRPr="00AC5CCA" w:rsidRDefault="00A6247D">
      <w:pPr>
        <w:pStyle w:val="Heading2"/>
      </w:pPr>
      <w:bookmarkStart w:id="57" w:name="h.2bn6wsx" w:colFirst="0" w:colLast="0"/>
      <w:bookmarkStart w:id="58" w:name="_Toc57038255"/>
      <w:bookmarkEnd w:id="57"/>
      <w:r w:rsidRPr="00AC5CCA">
        <w:t>Section 1: Standing</w:t>
      </w:r>
      <w:bookmarkEnd w:id="58"/>
    </w:p>
    <w:p w14:paraId="7B75B046" w14:textId="2AFA539B" w:rsidR="00B66D7C" w:rsidRPr="00AC5CCA" w:rsidRDefault="00A6247D">
      <w:pPr>
        <w:spacing w:after="0"/>
        <w:rPr>
          <w:color w:val="auto"/>
        </w:rPr>
      </w:pPr>
      <w:r w:rsidRPr="00AC5CCA">
        <w:rPr>
          <w:color w:val="auto"/>
        </w:rPr>
        <w:t xml:space="preserve">The Standing Committees of the Council are set forth in the </w:t>
      </w:r>
      <w:del w:id="59" w:author="Helen Tocco" w:date="2022-02-24T18:54:00Z">
        <w:r w:rsidRPr="00AC5CCA" w:rsidDel="003A05C9">
          <w:rPr>
            <w:color w:val="auto"/>
          </w:rPr>
          <w:delText xml:space="preserve">Ground </w:delText>
        </w:r>
      </w:del>
      <w:ins w:id="60" w:author="Helen Tocco" w:date="2022-02-24T18:54:00Z">
        <w:r w:rsidR="003A05C9">
          <w:rPr>
            <w:color w:val="auto"/>
          </w:rPr>
          <w:t>Standing</w:t>
        </w:r>
        <w:r w:rsidR="003A05C9" w:rsidRPr="00AC5CCA">
          <w:rPr>
            <w:color w:val="auto"/>
          </w:rPr>
          <w:t xml:space="preserve"> </w:t>
        </w:r>
      </w:ins>
      <w:r w:rsidRPr="00AC5CCA">
        <w:rPr>
          <w:color w:val="auto"/>
        </w:rPr>
        <w:t xml:space="preserve">Rules. </w:t>
      </w:r>
    </w:p>
    <w:p w14:paraId="6CF85581" w14:textId="491ADCEF" w:rsidR="00B66D7C" w:rsidRPr="00AC5CCA" w:rsidRDefault="00A6247D">
      <w:pPr>
        <w:pStyle w:val="Heading2"/>
      </w:pPr>
      <w:bookmarkStart w:id="61" w:name="h.qsh70q" w:colFirst="0" w:colLast="0"/>
      <w:bookmarkStart w:id="62" w:name="_Toc57038256"/>
      <w:bookmarkEnd w:id="61"/>
      <w:r w:rsidRPr="00AC5CCA">
        <w:t>Section 2: Ad Hoc</w:t>
      </w:r>
      <w:bookmarkEnd w:id="62"/>
    </w:p>
    <w:p w14:paraId="0DF51B3F" w14:textId="1526D406" w:rsidR="00B66D7C" w:rsidRPr="00AC5CCA" w:rsidRDefault="00A6247D">
      <w:pPr>
        <w:rPr>
          <w:color w:val="auto"/>
        </w:rPr>
      </w:pPr>
      <w:r w:rsidRPr="00AC5CCA">
        <w:rPr>
          <w:color w:val="auto"/>
        </w:rPr>
        <w:t xml:space="preserve">The </w:t>
      </w:r>
      <w:r w:rsidR="0023588D">
        <w:rPr>
          <w:color w:val="auto"/>
        </w:rPr>
        <w:t>Board</w:t>
      </w:r>
      <w:r w:rsidRPr="00AC5CCA">
        <w:rPr>
          <w:color w:val="auto"/>
        </w:rPr>
        <w:t xml:space="preserve"> may create Ad Hoc Committees as needed to deal with temporary issues.</w:t>
      </w:r>
      <w:ins w:id="63" w:author="Helen Tocco" w:date="2022-02-24T18:37:00Z">
        <w:r w:rsidR="00526DCD">
          <w:rPr>
            <w:color w:val="auto"/>
          </w:rPr>
          <w:t xml:space="preserve"> Ad Hoc Committees </w:t>
        </w:r>
      </w:ins>
      <w:ins w:id="64" w:author="Helen Tocco" w:date="2022-02-24T18:38:00Z">
        <w:r w:rsidR="00526DCD">
          <w:rPr>
            <w:color w:val="auto"/>
          </w:rPr>
          <w:t>sh</w:t>
        </w:r>
      </w:ins>
      <w:ins w:id="65" w:author="Helen Tocco" w:date="2022-02-24T18:39:00Z">
        <w:r w:rsidR="00526DCD">
          <w:rPr>
            <w:color w:val="auto"/>
          </w:rPr>
          <w:t>ould</w:t>
        </w:r>
      </w:ins>
      <w:ins w:id="66" w:author="Helen Tocco" w:date="2022-02-24T18:38:00Z">
        <w:r w:rsidR="00526DCD">
          <w:rPr>
            <w:color w:val="auto"/>
          </w:rPr>
          <w:t xml:space="preserve"> cease at the end of each </w:t>
        </w:r>
        <w:proofErr w:type="gramStart"/>
        <w:r w:rsidR="00526DCD">
          <w:rPr>
            <w:color w:val="auto"/>
          </w:rPr>
          <w:t>two year</w:t>
        </w:r>
        <w:proofErr w:type="gramEnd"/>
        <w:r w:rsidR="00526DCD">
          <w:rPr>
            <w:color w:val="auto"/>
          </w:rPr>
          <w:t xml:space="preserve"> board term</w:t>
        </w:r>
      </w:ins>
      <w:ins w:id="67" w:author="Helen Tocco" w:date="2022-02-24T18:39:00Z">
        <w:r w:rsidR="00526DCD">
          <w:rPr>
            <w:color w:val="auto"/>
          </w:rPr>
          <w:t>.</w:t>
        </w:r>
      </w:ins>
      <w:ins w:id="68" w:author="Helen Tocco" w:date="2022-03-02T21:20:00Z">
        <w:r w:rsidR="00DC501B">
          <w:rPr>
            <w:color w:val="auto"/>
          </w:rPr>
          <w:t xml:space="preserve"> </w:t>
        </w:r>
      </w:ins>
    </w:p>
    <w:p w14:paraId="4980583C" w14:textId="030E2150" w:rsidR="00B66D7C" w:rsidRPr="00AC5CCA" w:rsidRDefault="00A6247D" w:rsidP="00712567">
      <w:pPr>
        <w:pStyle w:val="Heading2"/>
      </w:pPr>
      <w:bookmarkStart w:id="69" w:name="h.3as4poj" w:colFirst="0" w:colLast="0"/>
      <w:bookmarkStart w:id="70" w:name="_Toc57038257"/>
      <w:bookmarkEnd w:id="69"/>
      <w:r w:rsidRPr="00AC5CCA">
        <w:t>Section 3: Committee Creation and Authorization</w:t>
      </w:r>
      <w:bookmarkEnd w:id="70"/>
    </w:p>
    <w:p w14:paraId="5BC5D33B" w14:textId="77777777" w:rsidR="00B66D7C" w:rsidRDefault="00A6247D" w:rsidP="00712567">
      <w:pPr>
        <w:pStyle w:val="ListParagraph"/>
        <w:widowControl w:val="0"/>
        <w:numPr>
          <w:ilvl w:val="0"/>
          <w:numId w:val="16"/>
        </w:numPr>
        <w:spacing w:before="240"/>
        <w:rPr>
          <w:color w:val="auto"/>
        </w:rPr>
      </w:pPr>
      <w:r w:rsidRPr="0023588D">
        <w:rPr>
          <w:b/>
          <w:color w:val="auto"/>
        </w:rPr>
        <w:t>Committee Authority</w:t>
      </w:r>
      <w:r w:rsidRPr="0023588D">
        <w:rPr>
          <w:color w:val="auto"/>
        </w:rPr>
        <w:t xml:space="preserve"> – All committee recommendations shall be brought back to the full </w:t>
      </w:r>
      <w:r w:rsidR="0023588D">
        <w:rPr>
          <w:color w:val="auto"/>
        </w:rPr>
        <w:t>Board</w:t>
      </w:r>
      <w:r w:rsidRPr="0023588D">
        <w:rPr>
          <w:color w:val="auto"/>
        </w:rPr>
        <w:t xml:space="preserve"> for discussion and action. </w:t>
      </w:r>
    </w:p>
    <w:p w14:paraId="4F456BAE" w14:textId="77777777" w:rsidR="0023588D" w:rsidRPr="0023588D" w:rsidRDefault="0023588D" w:rsidP="0023588D">
      <w:pPr>
        <w:pStyle w:val="ListParagraph"/>
        <w:widowControl w:val="0"/>
        <w:rPr>
          <w:color w:val="auto"/>
        </w:rPr>
      </w:pPr>
    </w:p>
    <w:p w14:paraId="3540C59B" w14:textId="04EEDA0F" w:rsidR="00B66D7C" w:rsidRPr="0023588D" w:rsidRDefault="00A6247D" w:rsidP="0023588D">
      <w:pPr>
        <w:pStyle w:val="ListParagraph"/>
        <w:numPr>
          <w:ilvl w:val="0"/>
          <w:numId w:val="16"/>
        </w:numPr>
        <w:spacing w:after="0"/>
        <w:rPr>
          <w:color w:val="auto"/>
        </w:rPr>
      </w:pPr>
      <w:r w:rsidRPr="0023588D">
        <w:rPr>
          <w:b/>
          <w:color w:val="auto"/>
        </w:rPr>
        <w:t>Committee Structure</w:t>
      </w:r>
      <w:r w:rsidRPr="0023588D">
        <w:rPr>
          <w:color w:val="auto"/>
        </w:rPr>
        <w:t xml:space="preserve"> – </w:t>
      </w:r>
      <w:r w:rsidR="006D585D">
        <w:rPr>
          <w:color w:val="auto"/>
        </w:rPr>
        <w:t xml:space="preserve">The Executive Committee is composed of the Officers. </w:t>
      </w:r>
      <w:proofErr w:type="gramStart"/>
      <w:r w:rsidRPr="0023588D">
        <w:rPr>
          <w:color w:val="auto"/>
        </w:rPr>
        <w:t>With the exception of</w:t>
      </w:r>
      <w:proofErr w:type="gramEnd"/>
      <w:r w:rsidRPr="0023588D">
        <w:rPr>
          <w:color w:val="auto"/>
        </w:rPr>
        <w:t xml:space="preserve"> the Executive Committee, Committee members shall be appointed by the President </w:t>
      </w:r>
      <w:ins w:id="71" w:author="Helen Tocco" w:date="2022-02-24T18:42:00Z">
        <w:r w:rsidR="00526DCD">
          <w:rPr>
            <w:color w:val="auto"/>
          </w:rPr>
          <w:t>and/or the Committee Chair, to be</w:t>
        </w:r>
      </w:ins>
      <w:del w:id="72" w:author="Helen Tocco" w:date="2022-02-24T18:42:00Z">
        <w:r w:rsidRPr="0023588D" w:rsidDel="00526DCD">
          <w:rPr>
            <w:color w:val="auto"/>
          </w:rPr>
          <w:delText>and</w:delText>
        </w:r>
      </w:del>
      <w:r w:rsidRPr="0023588D">
        <w:rPr>
          <w:color w:val="auto"/>
        </w:rPr>
        <w:t xml:space="preserve"> </w:t>
      </w:r>
      <w:r w:rsidR="006D585D">
        <w:rPr>
          <w:color w:val="auto"/>
        </w:rPr>
        <w:t xml:space="preserve">confirmed </w:t>
      </w:r>
      <w:r w:rsidRPr="0023588D">
        <w:rPr>
          <w:color w:val="auto"/>
        </w:rPr>
        <w:t xml:space="preserve">by the </w:t>
      </w:r>
      <w:r w:rsidR="0023588D" w:rsidRPr="0023588D">
        <w:rPr>
          <w:color w:val="auto"/>
        </w:rPr>
        <w:t>Board.</w:t>
      </w:r>
    </w:p>
    <w:p w14:paraId="10E9AB85" w14:textId="77777777" w:rsidR="00B66D7C" w:rsidRPr="00AC5CCA" w:rsidRDefault="00B66D7C">
      <w:pPr>
        <w:spacing w:after="0"/>
        <w:ind w:left="720"/>
        <w:rPr>
          <w:color w:val="auto"/>
        </w:rPr>
      </w:pPr>
    </w:p>
    <w:p w14:paraId="6F65C97B" w14:textId="77777777" w:rsidR="00B66D7C" w:rsidRPr="0023588D" w:rsidRDefault="00A6247D" w:rsidP="0023588D">
      <w:pPr>
        <w:pStyle w:val="ListParagraph"/>
        <w:numPr>
          <w:ilvl w:val="0"/>
          <w:numId w:val="16"/>
        </w:numPr>
        <w:spacing w:after="0"/>
        <w:rPr>
          <w:color w:val="auto"/>
        </w:rPr>
      </w:pPr>
      <w:r w:rsidRPr="0023588D">
        <w:rPr>
          <w:b/>
          <w:color w:val="auto"/>
        </w:rPr>
        <w:lastRenderedPageBreak/>
        <w:t>Committee Appointment</w:t>
      </w:r>
      <w:r w:rsidRPr="0023588D">
        <w:rPr>
          <w:color w:val="auto"/>
        </w:rPr>
        <w:t xml:space="preserve"> – All Committee Chairs shall be appointed by the President and confirmed by the Board. The Chairs shall keep a written record of Committee meetings and shall provide regular reports on Committee matters to the </w:t>
      </w:r>
      <w:r w:rsidR="0023588D" w:rsidRPr="0023588D">
        <w:rPr>
          <w:color w:val="auto"/>
        </w:rPr>
        <w:t>Board</w:t>
      </w:r>
      <w:r w:rsidRPr="0023588D">
        <w:rPr>
          <w:color w:val="auto"/>
        </w:rPr>
        <w:t xml:space="preserve">. </w:t>
      </w:r>
    </w:p>
    <w:p w14:paraId="2EEF6E6B" w14:textId="77777777" w:rsidR="00B66D7C" w:rsidRPr="00AC5CCA" w:rsidRDefault="00B66D7C">
      <w:pPr>
        <w:spacing w:after="0"/>
        <w:ind w:left="720"/>
        <w:rPr>
          <w:color w:val="auto"/>
        </w:rPr>
      </w:pPr>
    </w:p>
    <w:p w14:paraId="326BC6BA" w14:textId="45F95CDE" w:rsidR="00B66D7C" w:rsidRPr="00D15B4D" w:rsidRDefault="00A6247D">
      <w:pPr>
        <w:pStyle w:val="ListParagraph"/>
        <w:numPr>
          <w:ilvl w:val="0"/>
          <w:numId w:val="16"/>
        </w:numPr>
        <w:rPr>
          <w:color w:val="auto"/>
          <w:rPrChange w:id="73" w:author="Helen Tocco" w:date="2022-02-24T18:47:00Z">
            <w:rPr/>
          </w:rPrChange>
        </w:rPr>
        <w:pPrChange w:id="74" w:author="Helen Tocco" w:date="2022-02-24T18:47:00Z">
          <w:pPr>
            <w:pStyle w:val="ListParagraph"/>
            <w:numPr>
              <w:numId w:val="16"/>
            </w:numPr>
            <w:spacing w:after="0"/>
            <w:ind w:left="360" w:hanging="360"/>
          </w:pPr>
        </w:pPrChange>
      </w:pPr>
      <w:r w:rsidRPr="0023588D">
        <w:rPr>
          <w:b/>
          <w:color w:val="auto"/>
        </w:rPr>
        <w:t>Committee Meetings</w:t>
      </w:r>
      <w:r w:rsidRPr="0023588D">
        <w:rPr>
          <w:color w:val="auto"/>
        </w:rPr>
        <w:t xml:space="preserve"> –</w:t>
      </w:r>
      <w:del w:id="75" w:author="Helen Tocco" w:date="2022-02-24T18:45:00Z">
        <w:r w:rsidRPr="0023588D" w:rsidDel="00B3346F">
          <w:rPr>
            <w:color w:val="auto"/>
          </w:rPr>
          <w:delText xml:space="preserve"> </w:delText>
        </w:r>
      </w:del>
      <w:ins w:id="76" w:author="Helen Tocco" w:date="2022-02-24T18:45:00Z">
        <w:r w:rsidR="00B3346F" w:rsidRPr="00B3346F">
          <w:rPr>
            <w:color w:val="auto"/>
          </w:rPr>
          <w:t>With the exception of Ad Hoc committees created in</w:t>
        </w:r>
      </w:ins>
      <w:ins w:id="77" w:author="Helen Tocco" w:date="2022-02-24T18:47:00Z">
        <w:r w:rsidR="00D15B4D">
          <w:rPr>
            <w:color w:val="auto"/>
          </w:rPr>
          <w:t xml:space="preserve"> </w:t>
        </w:r>
      </w:ins>
      <w:ins w:id="78" w:author="Helen Tocco" w:date="2022-02-24T18:45:00Z">
        <w:r w:rsidR="00B3346F" w:rsidRPr="00D15B4D">
          <w:rPr>
            <w:color w:val="auto"/>
            <w:rPrChange w:id="79" w:author="Helen Tocco" w:date="2022-02-24T18:47:00Z">
              <w:rPr/>
            </w:rPrChange>
          </w:rPr>
          <w:t>compliance with Article VII, Section 2, Committee meetings are subject to and</w:t>
        </w:r>
      </w:ins>
      <w:ins w:id="80" w:author="Helen Tocco" w:date="2022-02-24T18:47:00Z">
        <w:r w:rsidR="00D15B4D" w:rsidRPr="00D15B4D">
          <w:rPr>
            <w:color w:val="auto"/>
            <w:rPrChange w:id="81" w:author="Helen Tocco" w:date="2022-02-24T18:47:00Z">
              <w:rPr/>
            </w:rPrChange>
          </w:rPr>
          <w:t xml:space="preserve"> </w:t>
        </w:r>
      </w:ins>
      <w:ins w:id="82" w:author="Helen Tocco" w:date="2022-02-24T18:45:00Z">
        <w:r w:rsidR="00B3346F" w:rsidRPr="00D15B4D">
          <w:rPr>
            <w:color w:val="auto"/>
            <w:rPrChange w:id="83" w:author="Helen Tocco" w:date="2022-02-24T18:47:00Z">
              <w:rPr/>
            </w:rPrChange>
          </w:rPr>
          <w:t>shall be conducted in accordance with the dictates of the Brown Act. Minutes</w:t>
        </w:r>
      </w:ins>
      <w:ins w:id="84" w:author="Helen Tocco" w:date="2022-02-24T18:47:00Z">
        <w:r w:rsidR="00D15B4D" w:rsidRPr="00D15B4D">
          <w:rPr>
            <w:color w:val="auto"/>
            <w:rPrChange w:id="85" w:author="Helen Tocco" w:date="2022-02-24T18:47:00Z">
              <w:rPr/>
            </w:rPrChange>
          </w:rPr>
          <w:t xml:space="preserve"> </w:t>
        </w:r>
      </w:ins>
      <w:ins w:id="86" w:author="Helen Tocco" w:date="2022-02-24T18:45:00Z">
        <w:r w:rsidR="00B3346F" w:rsidRPr="00D15B4D">
          <w:rPr>
            <w:color w:val="auto"/>
            <w:rPrChange w:id="87" w:author="Helen Tocco" w:date="2022-02-24T18:47:00Z">
              <w:rPr/>
            </w:rPrChange>
          </w:rPr>
          <w:t>shall be taken at every Committee meeting.</w:t>
        </w:r>
      </w:ins>
      <w:del w:id="88" w:author="Helen Tocco" w:date="2022-02-24T18:46:00Z">
        <w:r w:rsidRPr="00D15B4D" w:rsidDel="00B3346F">
          <w:rPr>
            <w:color w:val="auto"/>
            <w:rPrChange w:id="89" w:author="Helen Tocco" w:date="2022-02-24T18:47:00Z">
              <w:rPr/>
            </w:rPrChange>
          </w:rPr>
          <w:delText xml:space="preserve">Committee meetings are subject to and shall be conducted in </w:delText>
        </w:r>
        <w:r w:rsidR="0023588D" w:rsidRPr="00D15B4D" w:rsidDel="00B3346F">
          <w:rPr>
            <w:color w:val="auto"/>
            <w:rPrChange w:id="90" w:author="Helen Tocco" w:date="2022-02-24T18:47:00Z">
              <w:rPr/>
            </w:rPrChange>
          </w:rPr>
          <w:delText>accordance with the Brown Act.</w:delText>
        </w:r>
      </w:del>
      <w:r w:rsidR="0023588D" w:rsidRPr="00D15B4D">
        <w:rPr>
          <w:color w:val="auto"/>
          <w:rPrChange w:id="91" w:author="Helen Tocco" w:date="2022-02-24T18:47:00Z">
            <w:rPr/>
          </w:rPrChange>
        </w:rPr>
        <w:t xml:space="preserve"> </w:t>
      </w:r>
    </w:p>
    <w:p w14:paraId="6BB3AED3" w14:textId="77777777" w:rsidR="00B66D7C" w:rsidRPr="00AC5CCA" w:rsidRDefault="00B66D7C">
      <w:pPr>
        <w:spacing w:after="0"/>
        <w:ind w:left="720"/>
        <w:rPr>
          <w:color w:val="auto"/>
        </w:rPr>
      </w:pPr>
    </w:p>
    <w:p w14:paraId="6746CC03" w14:textId="4466A828" w:rsidR="00B66D7C" w:rsidRPr="0023588D" w:rsidRDefault="00A6247D" w:rsidP="0023588D">
      <w:pPr>
        <w:pStyle w:val="ListParagraph"/>
        <w:numPr>
          <w:ilvl w:val="0"/>
          <w:numId w:val="16"/>
        </w:numPr>
        <w:spacing w:after="0"/>
        <w:rPr>
          <w:color w:val="auto"/>
        </w:rPr>
      </w:pPr>
      <w:r w:rsidRPr="0023588D">
        <w:rPr>
          <w:b/>
          <w:color w:val="auto"/>
        </w:rPr>
        <w:t>Changes to Committees</w:t>
      </w:r>
      <w:r w:rsidRPr="0023588D">
        <w:rPr>
          <w:color w:val="auto"/>
        </w:rPr>
        <w:t xml:space="preserve"> – The </w:t>
      </w:r>
      <w:r w:rsidR="0023588D" w:rsidRPr="0023588D">
        <w:rPr>
          <w:color w:val="auto"/>
        </w:rPr>
        <w:t>Board</w:t>
      </w:r>
      <w:r w:rsidRPr="0023588D">
        <w:rPr>
          <w:color w:val="auto"/>
        </w:rPr>
        <w:t xml:space="preserve"> may establish, </w:t>
      </w:r>
      <w:proofErr w:type="gramStart"/>
      <w:r w:rsidRPr="0023588D">
        <w:rPr>
          <w:color w:val="auto"/>
        </w:rPr>
        <w:t>disband</w:t>
      </w:r>
      <w:proofErr w:type="gramEnd"/>
      <w:r w:rsidRPr="0023588D">
        <w:rPr>
          <w:color w:val="auto"/>
        </w:rPr>
        <w:t xml:space="preserve"> or make changes as needed to any Standing or Ad Hoc committee. </w:t>
      </w:r>
      <w:r w:rsidR="006D585D">
        <w:rPr>
          <w:color w:val="auto"/>
        </w:rPr>
        <w:t>S</w:t>
      </w:r>
      <w:r w:rsidRPr="0023588D">
        <w:rPr>
          <w:color w:val="auto"/>
        </w:rPr>
        <w:t xml:space="preserve">uch action by the </w:t>
      </w:r>
      <w:r w:rsidR="0023588D" w:rsidRPr="0023588D">
        <w:rPr>
          <w:color w:val="auto"/>
        </w:rPr>
        <w:t>Board</w:t>
      </w:r>
      <w:r w:rsidRPr="0023588D">
        <w:rPr>
          <w:color w:val="auto"/>
        </w:rPr>
        <w:t xml:space="preserve"> shall be noted in the Council meeting minutes.</w:t>
      </w:r>
    </w:p>
    <w:p w14:paraId="220D7691" w14:textId="77777777" w:rsidR="00B66D7C" w:rsidRPr="00AC5CCA" w:rsidRDefault="00B66D7C">
      <w:pPr>
        <w:spacing w:after="0"/>
        <w:ind w:left="720"/>
        <w:rPr>
          <w:color w:val="auto"/>
        </w:rPr>
      </w:pPr>
    </w:p>
    <w:p w14:paraId="798A6C98" w14:textId="0F9A59C8" w:rsidR="00B66D7C" w:rsidRPr="0023588D" w:rsidRDefault="00A6247D" w:rsidP="0023588D">
      <w:pPr>
        <w:pStyle w:val="ListParagraph"/>
        <w:numPr>
          <w:ilvl w:val="0"/>
          <w:numId w:val="16"/>
        </w:numPr>
        <w:spacing w:after="0"/>
        <w:rPr>
          <w:color w:val="auto"/>
        </w:rPr>
      </w:pPr>
      <w:bookmarkStart w:id="92" w:name="h.1pxezwc" w:colFirst="0" w:colLast="0"/>
      <w:bookmarkEnd w:id="92"/>
      <w:r w:rsidRPr="0023588D">
        <w:rPr>
          <w:b/>
          <w:color w:val="auto"/>
        </w:rPr>
        <w:t>Removal of Committee Members</w:t>
      </w:r>
      <w:r w:rsidRPr="0023588D">
        <w:rPr>
          <w:color w:val="auto"/>
        </w:rPr>
        <w:t xml:space="preserve"> – Committee members </w:t>
      </w:r>
      <w:r w:rsidR="006D585D">
        <w:rPr>
          <w:color w:val="auto"/>
        </w:rPr>
        <w:t>are</w:t>
      </w:r>
      <w:r w:rsidRPr="0023588D">
        <w:rPr>
          <w:color w:val="auto"/>
        </w:rPr>
        <w:t xml:space="preserve"> removed in the same </w:t>
      </w:r>
      <w:proofErr w:type="gramStart"/>
      <w:r w:rsidRPr="0023588D">
        <w:rPr>
          <w:color w:val="auto"/>
        </w:rPr>
        <w:t>manner in which</w:t>
      </w:r>
      <w:proofErr w:type="gramEnd"/>
      <w:r w:rsidRPr="0023588D">
        <w:rPr>
          <w:color w:val="auto"/>
        </w:rPr>
        <w:t xml:space="preserve"> they </w:t>
      </w:r>
      <w:r w:rsidR="006D585D">
        <w:rPr>
          <w:color w:val="auto"/>
        </w:rPr>
        <w:t>a</w:t>
      </w:r>
      <w:r w:rsidRPr="0023588D">
        <w:rPr>
          <w:color w:val="auto"/>
        </w:rPr>
        <w:t>re appointed.</w:t>
      </w:r>
    </w:p>
    <w:p w14:paraId="4E74EDD7" w14:textId="77777777" w:rsidR="00B66D7C" w:rsidRPr="00AC5CCA" w:rsidRDefault="00A6247D">
      <w:pPr>
        <w:pStyle w:val="Heading1"/>
      </w:pPr>
      <w:bookmarkStart w:id="93" w:name="_Toc57038258"/>
      <w:r w:rsidRPr="00AC5CCA">
        <w:t xml:space="preserve">Article VIII </w:t>
      </w:r>
      <w:r w:rsidRPr="00AC5CCA">
        <w:rPr>
          <w:smallCaps/>
        </w:rPr>
        <w:t>MEETINGS</w:t>
      </w:r>
      <w:bookmarkEnd w:id="93"/>
    </w:p>
    <w:p w14:paraId="76D53D39" w14:textId="0EDCADC3" w:rsidR="00B66D7C" w:rsidRPr="00AC5CCA" w:rsidRDefault="00A6247D">
      <w:pPr>
        <w:pStyle w:val="Heading2"/>
      </w:pPr>
      <w:bookmarkStart w:id="94" w:name="h.49x2ik5" w:colFirst="0" w:colLast="0"/>
      <w:bookmarkStart w:id="95" w:name="_Toc57038259"/>
      <w:bookmarkEnd w:id="94"/>
      <w:r w:rsidRPr="00AC5CCA">
        <w:t xml:space="preserve">Section 1: </w:t>
      </w:r>
      <w:r w:rsidR="0023588D">
        <w:t>Governing Board</w:t>
      </w:r>
      <w:r w:rsidRPr="00AC5CCA">
        <w:t xml:space="preserve"> Meetings</w:t>
      </w:r>
      <w:bookmarkEnd w:id="95"/>
    </w:p>
    <w:p w14:paraId="6D9AB807" w14:textId="5F06D3DC" w:rsidR="00B66D7C" w:rsidRPr="00712567" w:rsidRDefault="0023588D" w:rsidP="00712567">
      <w:pPr>
        <w:spacing w:before="240"/>
      </w:pPr>
      <w:r w:rsidRPr="00CB534C">
        <w:t>Governing Board</w:t>
      </w:r>
      <w:r w:rsidR="00A6247D" w:rsidRPr="00CB534C">
        <w:t xml:space="preserve"> Meetings are held at least </w:t>
      </w:r>
      <w:r w:rsidR="006D585D" w:rsidRPr="00400AFE">
        <w:t>once per</w:t>
      </w:r>
      <w:r w:rsidR="00A6247D" w:rsidRPr="005C6995">
        <w:t xml:space="preserve"> quarter. All meetings </w:t>
      </w:r>
      <w:r w:rsidR="006D585D" w:rsidRPr="00712567">
        <w:t>shall</w:t>
      </w:r>
      <w:r w:rsidR="00A6247D" w:rsidRPr="00712567">
        <w:t xml:space="preserve"> be conducted in accordance with the Brown Act. Agenda and notice of </w:t>
      </w:r>
      <w:r w:rsidRPr="00712567">
        <w:t>Governing Board</w:t>
      </w:r>
      <w:r w:rsidR="00A6247D" w:rsidRPr="00712567">
        <w:t xml:space="preserve"> meetings shall be publicly posted at least seventy-two (72) hours prior to the meeting.</w:t>
      </w:r>
    </w:p>
    <w:p w14:paraId="5BC5EB09" w14:textId="77777777" w:rsidR="00356947" w:rsidRDefault="00356947" w:rsidP="00356947"/>
    <w:p w14:paraId="52D6A00B" w14:textId="4302C4F1" w:rsidR="00356947" w:rsidRPr="00356947" w:rsidRDefault="00356947" w:rsidP="00712567">
      <w:pPr>
        <w:spacing w:after="0"/>
      </w:pPr>
      <w:r w:rsidRPr="00AC5CCA">
        <w:rPr>
          <w:color w:val="auto"/>
        </w:rPr>
        <w:t>Special Meetings of the Board may b</w:t>
      </w:r>
      <w:r>
        <w:rPr>
          <w:color w:val="auto"/>
        </w:rPr>
        <w:t>e called for a specific purpose</w:t>
      </w:r>
      <w:r w:rsidRPr="00AC5CCA">
        <w:rPr>
          <w:color w:val="auto"/>
        </w:rPr>
        <w:t xml:space="preserve"> </w:t>
      </w:r>
      <w:r>
        <w:rPr>
          <w:color w:val="auto"/>
        </w:rPr>
        <w:t xml:space="preserve">that requires </w:t>
      </w:r>
      <w:r w:rsidRPr="00AC5CCA">
        <w:rPr>
          <w:color w:val="auto"/>
        </w:rPr>
        <w:t xml:space="preserve">consideration before the next regular Board Meeting. The President, or a minimum of two Officers of the Board, may call a Special Meeting of the Board. Agenda and notice of such meeting shall be publicly posted at least twenty-four (24) hours before the scheduled meeting date. </w:t>
      </w:r>
    </w:p>
    <w:p w14:paraId="6392DC5A" w14:textId="5C4A26BE" w:rsidR="00B66D7C" w:rsidRPr="00AC5CCA" w:rsidRDefault="00A6247D">
      <w:pPr>
        <w:pStyle w:val="Heading2"/>
      </w:pPr>
      <w:bookmarkStart w:id="96" w:name="h.2p2csry" w:colFirst="0" w:colLast="0"/>
      <w:bookmarkStart w:id="97" w:name="_Toc57038260"/>
      <w:bookmarkEnd w:id="96"/>
      <w:r w:rsidRPr="00AC5CCA">
        <w:t>Section 2: Agenda Setting</w:t>
      </w:r>
      <w:bookmarkEnd w:id="97"/>
    </w:p>
    <w:p w14:paraId="141C539F" w14:textId="23BD3505" w:rsidR="00B66D7C" w:rsidRDefault="00A6247D" w:rsidP="00712567">
      <w:pPr>
        <w:spacing w:before="240"/>
        <w:rPr>
          <w:color w:val="auto"/>
        </w:rPr>
      </w:pPr>
      <w:r w:rsidRPr="00AC5CCA">
        <w:rPr>
          <w:color w:val="auto"/>
        </w:rPr>
        <w:t>The agendas for the meetings are set by the President with the cooperation of the Secretary and the Facilitator</w:t>
      </w:r>
      <w:r w:rsidR="0023588D">
        <w:rPr>
          <w:color w:val="auto"/>
        </w:rPr>
        <w:t>, if appointed,</w:t>
      </w:r>
      <w:r w:rsidRPr="00AC5CCA">
        <w:rPr>
          <w:color w:val="auto"/>
        </w:rPr>
        <w:t xml:space="preserve"> and are distributed by the Secretary or any other person delegated to do so. </w:t>
      </w:r>
      <w:r w:rsidR="0023588D">
        <w:rPr>
          <w:color w:val="auto"/>
        </w:rPr>
        <w:t xml:space="preserve">Other </w:t>
      </w:r>
      <w:r w:rsidR="006D585D">
        <w:rPr>
          <w:color w:val="auto"/>
        </w:rPr>
        <w:t>B</w:t>
      </w:r>
      <w:r w:rsidR="0023588D">
        <w:rPr>
          <w:color w:val="auto"/>
        </w:rPr>
        <w:t xml:space="preserve">oard </w:t>
      </w:r>
      <w:r w:rsidR="00463A99">
        <w:rPr>
          <w:color w:val="auto"/>
        </w:rPr>
        <w:t>M</w:t>
      </w:r>
      <w:r w:rsidR="0023588D">
        <w:rPr>
          <w:color w:val="auto"/>
        </w:rPr>
        <w:t xml:space="preserve">embers may suggest items to the agenda at least </w:t>
      </w:r>
      <w:r w:rsidR="006D585D">
        <w:rPr>
          <w:color w:val="auto"/>
        </w:rPr>
        <w:t>one (</w:t>
      </w:r>
      <w:r w:rsidR="0023588D">
        <w:rPr>
          <w:color w:val="auto"/>
        </w:rPr>
        <w:t>1</w:t>
      </w:r>
      <w:r w:rsidR="006D585D">
        <w:rPr>
          <w:color w:val="auto"/>
        </w:rPr>
        <w:t>)</w:t>
      </w:r>
      <w:r w:rsidR="0023588D">
        <w:rPr>
          <w:color w:val="auto"/>
        </w:rPr>
        <w:t xml:space="preserve"> week before the meeting if they are within the Council’s purview and time </w:t>
      </w:r>
      <w:r w:rsidR="006D585D">
        <w:rPr>
          <w:color w:val="auto"/>
        </w:rPr>
        <w:t>lim</w:t>
      </w:r>
      <w:r w:rsidR="0023588D">
        <w:rPr>
          <w:color w:val="auto"/>
        </w:rPr>
        <w:t xml:space="preserve">its, as determined by the President in consultation with the Secretary. The order of the items may be changed by the Board </w:t>
      </w:r>
      <w:r w:rsidRPr="00AC5CCA">
        <w:rPr>
          <w:color w:val="auto"/>
        </w:rPr>
        <w:t>at the meeting.</w:t>
      </w:r>
    </w:p>
    <w:p w14:paraId="1DC0B5F5" w14:textId="07250CC6" w:rsidR="0023588D" w:rsidRPr="00AC5CCA" w:rsidRDefault="0023588D">
      <w:pPr>
        <w:rPr>
          <w:color w:val="auto"/>
        </w:rPr>
      </w:pPr>
      <w:r>
        <w:rPr>
          <w:color w:val="auto"/>
        </w:rPr>
        <w:t xml:space="preserve">Any Representative, during a section titled </w:t>
      </w:r>
      <w:r w:rsidR="006D585D">
        <w:rPr>
          <w:color w:val="auto"/>
        </w:rPr>
        <w:t>“</w:t>
      </w:r>
      <w:r>
        <w:rPr>
          <w:color w:val="auto"/>
        </w:rPr>
        <w:t>New Business</w:t>
      </w:r>
      <w:r w:rsidR="006D585D">
        <w:rPr>
          <w:color w:val="auto"/>
        </w:rPr>
        <w:t>”</w:t>
      </w:r>
      <w:r>
        <w:rPr>
          <w:color w:val="auto"/>
        </w:rPr>
        <w:t xml:space="preserve"> that shall appear on all Governing Board Meeting agendas, may move to add an item to a stated future meeting agenda. If seconded, the </w:t>
      </w:r>
      <w:r w:rsidR="006D585D">
        <w:rPr>
          <w:color w:val="auto"/>
        </w:rPr>
        <w:t>B</w:t>
      </w:r>
      <w:r>
        <w:rPr>
          <w:color w:val="auto"/>
        </w:rPr>
        <w:t xml:space="preserve">oard shall vote on whether to place the item on a stated future </w:t>
      </w:r>
      <w:r>
        <w:rPr>
          <w:color w:val="auto"/>
        </w:rPr>
        <w:lastRenderedPageBreak/>
        <w:t>meeting agenda as described in Cal Gov Code 54954.2(a)(3). If successful, that item must be placed on the stated future meeting agenda.</w:t>
      </w:r>
    </w:p>
    <w:p w14:paraId="05113E84" w14:textId="2CA7CD2B" w:rsidR="00B66D7C" w:rsidRPr="00AC5CCA" w:rsidRDefault="00A6247D">
      <w:pPr>
        <w:pStyle w:val="Heading2"/>
      </w:pPr>
      <w:bookmarkStart w:id="98" w:name="h.147n2zr" w:colFirst="0" w:colLast="0"/>
      <w:bookmarkStart w:id="99" w:name="_Toc57038261"/>
      <w:bookmarkEnd w:id="98"/>
      <w:r w:rsidRPr="00AC5CCA">
        <w:t>Section 3: Notifications/Postings</w:t>
      </w:r>
      <w:bookmarkEnd w:id="99"/>
    </w:p>
    <w:p w14:paraId="0197FE83" w14:textId="35772146" w:rsidR="00B66D7C" w:rsidRPr="00AC5CCA" w:rsidRDefault="00A6247D" w:rsidP="00712567">
      <w:pPr>
        <w:spacing w:before="240"/>
        <w:rPr>
          <w:color w:val="auto"/>
        </w:rPr>
      </w:pPr>
      <w:r w:rsidRPr="00AC5CCA">
        <w:rPr>
          <w:color w:val="auto"/>
        </w:rPr>
        <w:t xml:space="preserve">At a minimum, meeting notices </w:t>
      </w:r>
      <w:r w:rsidR="006D585D">
        <w:rPr>
          <w:color w:val="auto"/>
        </w:rPr>
        <w:t xml:space="preserve">for Governing Board and Committee meetings </w:t>
      </w:r>
      <w:r w:rsidRPr="00AC5CCA">
        <w:rPr>
          <w:color w:val="auto"/>
        </w:rPr>
        <w:t xml:space="preserve">shall be posted in compliance with the Ralph M. Brown Act and in compliance with the </w:t>
      </w:r>
      <w:r w:rsidR="00781D72">
        <w:rPr>
          <w:color w:val="auto"/>
        </w:rPr>
        <w:t>Neighborhood Council</w:t>
      </w:r>
      <w:r w:rsidRPr="00AC5CCA">
        <w:rPr>
          <w:color w:val="auto"/>
        </w:rPr>
        <w:t xml:space="preserve"> Agenda Posting Policy.  An updated listing of the Neighborhood Council’s physical posting location/s shall be kept on file with the Neighborhood Council. </w:t>
      </w:r>
    </w:p>
    <w:p w14:paraId="3F0B8FAD" w14:textId="3C76C7FB" w:rsidR="00B66D7C" w:rsidRPr="00AC5CCA" w:rsidRDefault="00A6247D">
      <w:pPr>
        <w:pStyle w:val="Heading2"/>
      </w:pPr>
      <w:bookmarkStart w:id="100" w:name="h.3o7alnk" w:colFirst="0" w:colLast="0"/>
      <w:bookmarkStart w:id="101" w:name="_Toc57038262"/>
      <w:bookmarkEnd w:id="100"/>
      <w:r w:rsidRPr="00AC5CCA">
        <w:t>Section 4: Reconsideration</w:t>
      </w:r>
      <w:bookmarkEnd w:id="101"/>
    </w:p>
    <w:p w14:paraId="3993C082" w14:textId="77777777" w:rsidR="003B035E" w:rsidRDefault="003B0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auto"/>
        </w:rPr>
      </w:pPr>
    </w:p>
    <w:p w14:paraId="3F6727D6" w14:textId="7BD9EA4C" w:rsidR="00B66D7C" w:rsidRPr="00AC5CCA" w:rsidDel="002B7B02" w:rsidRDefault="002B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del w:id="102" w:author="Helen Tocco" w:date="2022-02-24T18:48:00Z"/>
          <w:color w:val="auto"/>
        </w:rPr>
        <w:pPrChange w:id="103" w:author="Helen Tocco" w:date="2022-02-24T18:49: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0"/>
          </w:pPr>
        </w:pPrChange>
      </w:pPr>
      <w:ins w:id="104" w:author="Helen Tocco" w:date="2022-02-24T18:48:00Z">
        <w:r w:rsidRPr="002B7B02">
          <w:rPr>
            <w:color w:val="auto"/>
          </w:rPr>
          <w:t>The Board may reconsider or amend its action through a Motion for</w:t>
        </w:r>
      </w:ins>
      <w:ins w:id="105" w:author="Helen Tocco" w:date="2022-02-24T18:49:00Z">
        <w:r>
          <w:rPr>
            <w:color w:val="auto"/>
          </w:rPr>
          <w:t xml:space="preserve"> </w:t>
        </w:r>
      </w:ins>
      <w:ins w:id="106" w:author="Helen Tocco" w:date="2022-02-24T18:48:00Z">
        <w:r w:rsidRPr="002B7B02">
          <w:rPr>
            <w:color w:val="auto"/>
          </w:rPr>
          <w:t>Reconsideration process defined in its Standing Rules and either during the same</w:t>
        </w:r>
      </w:ins>
      <w:ins w:id="107" w:author="Helen Tocco" w:date="2022-02-24T18:49:00Z">
        <w:r>
          <w:rPr>
            <w:color w:val="auto"/>
          </w:rPr>
          <w:t xml:space="preserve"> </w:t>
        </w:r>
      </w:ins>
      <w:ins w:id="108" w:author="Helen Tocco" w:date="2022-02-24T18:48:00Z">
        <w:r w:rsidRPr="002B7B02">
          <w:rPr>
            <w:color w:val="auto"/>
          </w:rPr>
          <w:t>meeting where the Board initially acted or during the Board's next regularly scheduled</w:t>
        </w:r>
      </w:ins>
      <w:ins w:id="109" w:author="Helen Tocco" w:date="2022-02-24T18:49:00Z">
        <w:r>
          <w:rPr>
            <w:color w:val="auto"/>
          </w:rPr>
          <w:t xml:space="preserve"> </w:t>
        </w:r>
      </w:ins>
      <w:ins w:id="110" w:author="Helen Tocco" w:date="2022-02-24T18:48:00Z">
        <w:r w:rsidRPr="002B7B02">
          <w:rPr>
            <w:color w:val="auto"/>
          </w:rPr>
          <w:t xml:space="preserve">meeting that follows the meeting where the action subject to reconsideration </w:t>
        </w:r>
        <w:proofErr w:type="spellStart"/>
        <w:r w:rsidRPr="002B7B02">
          <w:rPr>
            <w:color w:val="auto"/>
          </w:rPr>
          <w:t>occurred.</w:t>
        </w:r>
      </w:ins>
      <w:del w:id="111" w:author="Helen Tocco" w:date="2022-02-24T18:48:00Z">
        <w:r w:rsidR="003B035E" w:rsidDel="002B7B02">
          <w:rPr>
            <w:color w:val="auto"/>
          </w:rPr>
          <w:delText>Intentionally left blank.</w:delText>
        </w:r>
        <w:bookmarkStart w:id="112" w:name="h.23ckvvd" w:colFirst="0" w:colLast="0"/>
        <w:bookmarkEnd w:id="112"/>
      </w:del>
    </w:p>
    <w:p w14:paraId="737014DB" w14:textId="77777777" w:rsidR="00B66D7C" w:rsidRPr="00AC5CCA" w:rsidRDefault="00A6247D">
      <w:pPr>
        <w:pStyle w:val="Heading1"/>
      </w:pPr>
      <w:bookmarkStart w:id="113" w:name="_Toc57038263"/>
      <w:r w:rsidRPr="00AC5CCA">
        <w:t>Article</w:t>
      </w:r>
      <w:proofErr w:type="spellEnd"/>
      <w:r w:rsidRPr="00AC5CCA">
        <w:t xml:space="preserve"> IX </w:t>
      </w:r>
      <w:r w:rsidRPr="00AC5CCA">
        <w:rPr>
          <w:smallCaps/>
        </w:rPr>
        <w:t>FINANCES</w:t>
      </w:r>
      <w:bookmarkEnd w:id="113"/>
    </w:p>
    <w:p w14:paraId="2DDD06C7" w14:textId="77777777" w:rsidR="00B66D7C" w:rsidRPr="00AC5CCA" w:rsidRDefault="00B66D7C" w:rsidP="00712567">
      <w:pPr>
        <w:spacing w:after="0"/>
        <w:rPr>
          <w:color w:val="auto"/>
        </w:rPr>
      </w:pPr>
    </w:p>
    <w:p w14:paraId="1359C574" w14:textId="6C199811" w:rsidR="00B66D7C" w:rsidRPr="00AC5CCA" w:rsidRDefault="00A6247D">
      <w:pPr>
        <w:rPr>
          <w:color w:val="auto"/>
        </w:rPr>
      </w:pPr>
      <w:bookmarkStart w:id="114" w:name="h.ihv636" w:colFirst="0" w:colLast="0"/>
      <w:bookmarkEnd w:id="114"/>
      <w:r w:rsidRPr="00AC5CCA">
        <w:rPr>
          <w:color w:val="auto"/>
        </w:rPr>
        <w:t>The Council s</w:t>
      </w:r>
      <w:r w:rsidR="006D585D">
        <w:rPr>
          <w:color w:val="auto"/>
        </w:rPr>
        <w:t>hall comply</w:t>
      </w:r>
      <w:r w:rsidRPr="00AC5CCA">
        <w:rPr>
          <w:color w:val="auto"/>
        </w:rPr>
        <w:t xml:space="preserve"> with all financial accountability requirements as specified by </w:t>
      </w:r>
      <w:r w:rsidR="006D585D">
        <w:rPr>
          <w:color w:val="auto"/>
        </w:rPr>
        <w:t>C</w:t>
      </w:r>
      <w:r w:rsidRPr="00AC5CCA">
        <w:rPr>
          <w:color w:val="auto"/>
        </w:rPr>
        <w:t xml:space="preserve">ity ordinance and the Plan and as stated in the certification application. The Council </w:t>
      </w:r>
      <w:r w:rsidR="006D585D">
        <w:rPr>
          <w:color w:val="auto"/>
        </w:rPr>
        <w:t>shall comply</w:t>
      </w:r>
      <w:r w:rsidRPr="00AC5CCA">
        <w:rPr>
          <w:color w:val="auto"/>
        </w:rPr>
        <w:t xml:space="preserve"> with all financial reporting requirements as prescribed by the Department.</w:t>
      </w:r>
    </w:p>
    <w:p w14:paraId="75F8BFB7" w14:textId="77777777" w:rsidR="00B66D7C" w:rsidRPr="00AC5CCA" w:rsidRDefault="00A6247D">
      <w:pPr>
        <w:pStyle w:val="Heading1"/>
      </w:pPr>
      <w:bookmarkStart w:id="115" w:name="h.32hioqz" w:colFirst="0" w:colLast="0"/>
      <w:bookmarkStart w:id="116" w:name="_Toc57038264"/>
      <w:bookmarkEnd w:id="115"/>
      <w:r w:rsidRPr="00AC5CCA">
        <w:t xml:space="preserve">Article X </w:t>
      </w:r>
      <w:r w:rsidRPr="00AC5CCA">
        <w:rPr>
          <w:smallCaps/>
        </w:rPr>
        <w:t>ELECTIONS</w:t>
      </w:r>
      <w:bookmarkEnd w:id="116"/>
    </w:p>
    <w:p w14:paraId="406A17C9" w14:textId="77777777" w:rsidR="00DF3522" w:rsidRPr="00AC5CCA" w:rsidRDefault="00DF3522" w:rsidP="00712567">
      <w:pPr>
        <w:spacing w:after="0"/>
        <w:rPr>
          <w:color w:val="auto"/>
        </w:rPr>
      </w:pPr>
    </w:p>
    <w:p w14:paraId="62DFC1BF" w14:textId="77777777" w:rsidR="00B66D7C" w:rsidRPr="00AC5CCA" w:rsidRDefault="00A6247D" w:rsidP="00712567">
      <w:pPr>
        <w:pStyle w:val="Heading2"/>
        <w:spacing w:before="0"/>
      </w:pPr>
      <w:bookmarkStart w:id="117" w:name="_Toc57038265"/>
      <w:r w:rsidRPr="00AC5CCA">
        <w:t>Section 1: Administration of Elections</w:t>
      </w:r>
      <w:bookmarkEnd w:id="117"/>
    </w:p>
    <w:p w14:paraId="3D189660" w14:textId="0BA697B2" w:rsidR="00B66D7C" w:rsidRPr="00AC5CCA" w:rsidRDefault="00A6247D">
      <w:pPr>
        <w:rPr>
          <w:color w:val="auto"/>
        </w:rPr>
      </w:pPr>
      <w:bookmarkStart w:id="118" w:name="h.1hmsyys" w:colFirst="0" w:colLast="0"/>
      <w:bookmarkEnd w:id="118"/>
      <w:r w:rsidRPr="00AC5CCA">
        <w:rPr>
          <w:color w:val="auto"/>
        </w:rPr>
        <w:t>The Council's election</w:t>
      </w:r>
      <w:r w:rsidR="006D585D">
        <w:rPr>
          <w:color w:val="auto"/>
        </w:rPr>
        <w:t>s</w:t>
      </w:r>
      <w:r w:rsidRPr="00AC5CCA">
        <w:rPr>
          <w:color w:val="auto"/>
        </w:rPr>
        <w:t xml:space="preserve"> </w:t>
      </w:r>
      <w:r w:rsidR="006D585D">
        <w:rPr>
          <w:color w:val="auto"/>
        </w:rPr>
        <w:t>sha</w:t>
      </w:r>
      <w:r w:rsidRPr="00AC5CCA">
        <w:rPr>
          <w:color w:val="auto"/>
        </w:rPr>
        <w:t xml:space="preserve">ll be conducted pursuant to </w:t>
      </w:r>
      <w:proofErr w:type="gramStart"/>
      <w:r w:rsidRPr="00AC5CCA">
        <w:rPr>
          <w:color w:val="auto"/>
        </w:rPr>
        <w:t>any and all</w:t>
      </w:r>
      <w:proofErr w:type="gramEnd"/>
      <w:r w:rsidRPr="00AC5CCA">
        <w:rPr>
          <w:color w:val="auto"/>
        </w:rPr>
        <w:t xml:space="preserve"> City ordinances, policies</w:t>
      </w:r>
      <w:r w:rsidR="004E4447">
        <w:rPr>
          <w:color w:val="auto"/>
        </w:rPr>
        <w:t>,</w:t>
      </w:r>
      <w:r w:rsidRPr="00AC5CCA">
        <w:rPr>
          <w:color w:val="auto"/>
        </w:rPr>
        <w:t xml:space="preserve"> and procedures pertaining to Neighborhood Council elections.</w:t>
      </w:r>
    </w:p>
    <w:p w14:paraId="734DC07B" w14:textId="77777777" w:rsidR="00B66D7C" w:rsidRPr="00AC5CCA" w:rsidRDefault="00A6247D">
      <w:pPr>
        <w:pStyle w:val="Heading2"/>
      </w:pPr>
      <w:bookmarkStart w:id="119" w:name="_Toc57038266"/>
      <w:r w:rsidRPr="00AC5CCA">
        <w:t>Section 2: Governing Board Structure and Voting</w:t>
      </w:r>
      <w:bookmarkEnd w:id="119"/>
    </w:p>
    <w:p w14:paraId="08DE2633" w14:textId="77777777" w:rsidR="00B66D7C" w:rsidRPr="00AC5CCA" w:rsidRDefault="00A6247D">
      <w:pPr>
        <w:widowControl w:val="0"/>
        <w:rPr>
          <w:color w:val="auto"/>
        </w:rPr>
      </w:pPr>
      <w:bookmarkStart w:id="120" w:name="h.41mghml" w:colFirst="0" w:colLast="0"/>
      <w:bookmarkEnd w:id="120"/>
      <w:r w:rsidRPr="00AC5CCA">
        <w:rPr>
          <w:color w:val="auto"/>
        </w:rPr>
        <w:t xml:space="preserve">The number of </w:t>
      </w:r>
      <w:r w:rsidR="00DE7048">
        <w:rPr>
          <w:color w:val="auto"/>
        </w:rPr>
        <w:t>Board</w:t>
      </w:r>
      <w:r w:rsidRPr="00AC5CCA">
        <w:rPr>
          <w:color w:val="auto"/>
        </w:rPr>
        <w:t xml:space="preserve"> seats, the eligibility requirements for holding any specific seats, and which Stakeholders may vote for the seats are noted in Attachment</w:t>
      </w:r>
      <w:r w:rsidRPr="00AC5CCA">
        <w:rPr>
          <w:b/>
          <w:color w:val="auto"/>
        </w:rPr>
        <w:t xml:space="preserve"> </w:t>
      </w:r>
      <w:r w:rsidRPr="00AC5CCA">
        <w:rPr>
          <w:color w:val="auto"/>
        </w:rPr>
        <w:t xml:space="preserve">B. </w:t>
      </w:r>
    </w:p>
    <w:p w14:paraId="4D6C1B37" w14:textId="77777777" w:rsidR="00B66D7C" w:rsidRPr="00AC5CCA" w:rsidRDefault="00A6247D">
      <w:pPr>
        <w:pStyle w:val="Heading2"/>
      </w:pPr>
      <w:bookmarkStart w:id="121" w:name="_Toc57038267"/>
      <w:r w:rsidRPr="00AC5CCA">
        <w:t>Section 3: Minimum Voting Age</w:t>
      </w:r>
      <w:bookmarkEnd w:id="121"/>
    </w:p>
    <w:p w14:paraId="58944A37" w14:textId="579DB760" w:rsidR="00400AFE" w:rsidRDefault="00400AFE" w:rsidP="00712567">
      <w:pPr>
        <w:pStyle w:val="NoSpacing"/>
      </w:pPr>
      <w:bookmarkStart w:id="122" w:name="h.2grqrue" w:colFirst="0" w:colLast="0"/>
      <w:bookmarkEnd w:id="122"/>
      <w:r w:rsidRPr="00400AFE">
        <w:t>Except with respect to a Youth Board Seat, a stakeholder must be at least 16 years of age on the day of the election or selection to be eligible to vote.  [See Admin. Code §§ 22.814(a) and 22.814(c)]</w:t>
      </w:r>
      <w:bookmarkStart w:id="123" w:name="_Toc57038268"/>
    </w:p>
    <w:p w14:paraId="4FF09067" w14:textId="77777777" w:rsidR="00B66D7C" w:rsidRPr="00AC5CCA" w:rsidRDefault="00A6247D">
      <w:pPr>
        <w:pStyle w:val="Heading2"/>
      </w:pPr>
      <w:r w:rsidRPr="00AC5CCA">
        <w:t>Section 4: Method of Verifying Stakeholder Status</w:t>
      </w:r>
      <w:bookmarkEnd w:id="123"/>
    </w:p>
    <w:p w14:paraId="56BD1B74" w14:textId="65DB0743" w:rsidR="0062424C" w:rsidRDefault="00BD57DC" w:rsidP="00712567">
      <w:pPr>
        <w:pStyle w:val="NoSpacing"/>
      </w:pPr>
      <w:bookmarkStart w:id="124" w:name="h.vx1227" w:colFirst="0" w:colLast="0"/>
      <w:bookmarkEnd w:id="124"/>
      <w:r>
        <w:t xml:space="preserve">Stakeholder will self-affirm their Stakeholder status </w:t>
      </w:r>
      <w:proofErr w:type="gramStart"/>
      <w:r>
        <w:t>in order to</w:t>
      </w:r>
      <w:proofErr w:type="gramEnd"/>
      <w:r>
        <w:t xml:space="preserve"> vote.</w:t>
      </w:r>
    </w:p>
    <w:p w14:paraId="77109760" w14:textId="77777777" w:rsidR="00B66D7C" w:rsidRPr="00AC5CCA" w:rsidRDefault="00A6247D">
      <w:pPr>
        <w:pStyle w:val="Heading2"/>
      </w:pPr>
      <w:bookmarkStart w:id="125" w:name="_Toc57038269"/>
      <w:r w:rsidRPr="00AC5CCA">
        <w:t>Section 5: Restrictions on Candidates Running for Multiple Seats</w:t>
      </w:r>
      <w:bookmarkEnd w:id="125"/>
    </w:p>
    <w:p w14:paraId="528C3D67" w14:textId="77777777" w:rsidR="00B66D7C" w:rsidRPr="00AC5CCA" w:rsidRDefault="00A6247D">
      <w:pPr>
        <w:rPr>
          <w:color w:val="auto"/>
        </w:rPr>
      </w:pPr>
      <w:bookmarkStart w:id="126" w:name="h.3fwokq0" w:colFirst="0" w:colLast="0"/>
      <w:bookmarkEnd w:id="126"/>
      <w:r w:rsidRPr="00AC5CCA">
        <w:rPr>
          <w:color w:val="auto"/>
        </w:rPr>
        <w:t xml:space="preserve">A candidate shall declare their candidacy for no more than one (1) position on the </w:t>
      </w:r>
      <w:r w:rsidR="00DE7048">
        <w:rPr>
          <w:color w:val="auto"/>
        </w:rPr>
        <w:t xml:space="preserve">Board </w:t>
      </w:r>
      <w:r w:rsidRPr="00AC5CCA">
        <w:rPr>
          <w:color w:val="auto"/>
        </w:rPr>
        <w:t>during a single election cycl</w:t>
      </w:r>
      <w:r w:rsidRPr="004E4447">
        <w:rPr>
          <w:bCs/>
          <w:color w:val="auto"/>
        </w:rPr>
        <w:t>e.</w:t>
      </w:r>
    </w:p>
    <w:p w14:paraId="691C7840" w14:textId="77777777" w:rsidR="00B66D7C" w:rsidRPr="00AC5CCA" w:rsidRDefault="00A6247D">
      <w:pPr>
        <w:pStyle w:val="Heading2"/>
      </w:pPr>
      <w:bookmarkStart w:id="127" w:name="_Toc57038270"/>
      <w:r w:rsidRPr="00AC5CCA">
        <w:lastRenderedPageBreak/>
        <w:t>Section 6: Other Election Related Language</w:t>
      </w:r>
      <w:bookmarkEnd w:id="127"/>
    </w:p>
    <w:p w14:paraId="14629303" w14:textId="77777777" w:rsidR="00011712" w:rsidRDefault="00A6247D" w:rsidP="00712567">
      <w:pPr>
        <w:pStyle w:val="ListParagraph"/>
        <w:numPr>
          <w:ilvl w:val="0"/>
          <w:numId w:val="15"/>
        </w:numPr>
        <w:spacing w:after="0"/>
        <w:rPr>
          <w:color w:val="auto"/>
        </w:rPr>
      </w:pPr>
      <w:r w:rsidRPr="00DE7048">
        <w:rPr>
          <w:color w:val="auto"/>
        </w:rPr>
        <w:t>Representatives must be stakeholders aged eighteen (18</w:t>
      </w:r>
      <w:r w:rsidR="00DE7048" w:rsidRPr="00DE7048">
        <w:rPr>
          <w:color w:val="auto"/>
        </w:rPr>
        <w:t>)</w:t>
      </w:r>
      <w:r w:rsidRPr="00DE7048">
        <w:rPr>
          <w:color w:val="auto"/>
        </w:rPr>
        <w:t xml:space="preserve"> or above and eligible t</w:t>
      </w:r>
      <w:r w:rsidR="00DE7048" w:rsidRPr="00DE7048">
        <w:rPr>
          <w:color w:val="auto"/>
        </w:rPr>
        <w:t xml:space="preserve">o vote for the office they hold, </w:t>
      </w:r>
      <w:proofErr w:type="gramStart"/>
      <w:r w:rsidR="00DE7048" w:rsidRPr="00DE7048">
        <w:rPr>
          <w:color w:val="auto"/>
        </w:rPr>
        <w:t>with the exception of</w:t>
      </w:r>
      <w:proofErr w:type="gramEnd"/>
      <w:r w:rsidR="00DE7048" w:rsidRPr="00DE7048">
        <w:rPr>
          <w:color w:val="auto"/>
        </w:rPr>
        <w:t xml:space="preserve"> the Youth Representative who must be a stakeholder who is fourteen (14) years or older and who is </w:t>
      </w:r>
      <w:r w:rsidR="004E4447">
        <w:rPr>
          <w:color w:val="auto"/>
        </w:rPr>
        <w:t>no more</w:t>
      </w:r>
      <w:r w:rsidR="00DE7048" w:rsidRPr="00DE7048">
        <w:rPr>
          <w:color w:val="auto"/>
        </w:rPr>
        <w:t xml:space="preserve"> than </w:t>
      </w:r>
      <w:r w:rsidR="004E4447">
        <w:rPr>
          <w:color w:val="auto"/>
        </w:rPr>
        <w:t>seventeen</w:t>
      </w:r>
      <w:r w:rsidR="00DE7048" w:rsidRPr="00DE7048">
        <w:rPr>
          <w:color w:val="auto"/>
        </w:rPr>
        <w:t xml:space="preserve"> (</w:t>
      </w:r>
      <w:r w:rsidR="004E4447">
        <w:rPr>
          <w:color w:val="auto"/>
        </w:rPr>
        <w:t>17</w:t>
      </w:r>
      <w:r w:rsidR="00DE7048" w:rsidRPr="00DE7048">
        <w:rPr>
          <w:color w:val="auto"/>
        </w:rPr>
        <w:t>) years of age.</w:t>
      </w:r>
    </w:p>
    <w:p w14:paraId="043E154E" w14:textId="3A941322" w:rsidR="00B66D7C" w:rsidRPr="00712567" w:rsidRDefault="00B66D7C" w:rsidP="00712567">
      <w:pPr>
        <w:spacing w:after="0"/>
        <w:rPr>
          <w:color w:val="auto"/>
        </w:rPr>
      </w:pPr>
    </w:p>
    <w:p w14:paraId="5CC413F2" w14:textId="027184D4" w:rsidR="00B66D7C" w:rsidDel="003A05C9" w:rsidRDefault="00A6247D" w:rsidP="00712567">
      <w:pPr>
        <w:pStyle w:val="ListParagraph"/>
        <w:numPr>
          <w:ilvl w:val="0"/>
          <w:numId w:val="15"/>
        </w:numPr>
        <w:spacing w:after="0"/>
        <w:rPr>
          <w:del w:id="128" w:author="Helen Tocco" w:date="2022-02-24T18:49:00Z"/>
          <w:color w:val="auto"/>
        </w:rPr>
      </w:pPr>
      <w:del w:id="129" w:author="Helen Tocco" w:date="2022-02-24T18:49:00Z">
        <w:r w:rsidRPr="00DE7048" w:rsidDel="003A05C9">
          <w:rPr>
            <w:color w:val="auto"/>
          </w:rPr>
          <w:delText>Use of candidates’ photographs in official publications of the Council is not allowed.</w:delText>
        </w:r>
      </w:del>
    </w:p>
    <w:p w14:paraId="693E171C" w14:textId="77777777" w:rsidR="0023588D" w:rsidRPr="00712567" w:rsidRDefault="0023588D" w:rsidP="00712567">
      <w:pPr>
        <w:spacing w:after="0"/>
        <w:rPr>
          <w:color w:val="auto"/>
        </w:rPr>
      </w:pPr>
    </w:p>
    <w:p w14:paraId="3B0643B6" w14:textId="187FAF55" w:rsidR="00011712" w:rsidDel="003A05C9" w:rsidRDefault="00A6247D" w:rsidP="00712567">
      <w:pPr>
        <w:pStyle w:val="ListParagraph"/>
        <w:numPr>
          <w:ilvl w:val="0"/>
          <w:numId w:val="15"/>
        </w:numPr>
        <w:spacing w:after="0"/>
        <w:rPr>
          <w:del w:id="130" w:author="Helen Tocco" w:date="2022-02-24T18:50:00Z"/>
          <w:color w:val="auto"/>
        </w:rPr>
      </w:pPr>
      <w:del w:id="131" w:author="Helen Tocco" w:date="2022-02-24T18:50:00Z">
        <w:r w:rsidRPr="00DE7048" w:rsidDel="003A05C9">
          <w:rPr>
            <w:color w:val="auto"/>
          </w:rPr>
          <w:delText>A majority of votes is necessary to win. Instant run-off voting will be used if no majority is obtained.  Instant run-off voting is defined as follows: voters rank candidates in order of choice: first, second, third and so on.  If anyone receives a majority of the first choice votes, that candidate is elected.  If not, the last place candidate is defeated, and all ballots are counted again, but this time each ballot cast for the defeated candidate counts for the next choice candidate listed on the ballot. The process of eliminating the last place candidate and recounting ballots continues until one (1) candidate receives a majority of the vote.</w:delText>
        </w:r>
      </w:del>
    </w:p>
    <w:p w14:paraId="0E09721B" w14:textId="5DAEDCA3" w:rsidR="00B66D7C" w:rsidRPr="00712567" w:rsidRDefault="00B66D7C" w:rsidP="00712567">
      <w:pPr>
        <w:spacing w:after="0"/>
        <w:rPr>
          <w:color w:val="auto"/>
        </w:rPr>
      </w:pPr>
    </w:p>
    <w:p w14:paraId="213E7174" w14:textId="4C2F4D20" w:rsidR="00011712" w:rsidDel="003A05C9" w:rsidRDefault="004E4447" w:rsidP="00712567">
      <w:pPr>
        <w:pStyle w:val="ListParagraph"/>
        <w:numPr>
          <w:ilvl w:val="0"/>
          <w:numId w:val="15"/>
        </w:numPr>
        <w:spacing w:after="0"/>
        <w:rPr>
          <w:del w:id="132" w:author="Helen Tocco" w:date="2022-02-24T18:50:00Z"/>
          <w:color w:val="auto"/>
        </w:rPr>
      </w:pPr>
      <w:del w:id="133" w:author="Helen Tocco" w:date="2022-02-24T18:50:00Z">
        <w:r w:rsidDel="003A05C9">
          <w:rPr>
            <w:color w:val="auto"/>
          </w:rPr>
          <w:delText xml:space="preserve">Board </w:delText>
        </w:r>
        <w:r w:rsidR="00463A99" w:rsidDel="003A05C9">
          <w:rPr>
            <w:color w:val="auto"/>
          </w:rPr>
          <w:delText>M</w:delText>
        </w:r>
        <w:r w:rsidDel="003A05C9">
          <w:rPr>
            <w:color w:val="auto"/>
          </w:rPr>
          <w:delText>ember</w:delText>
        </w:r>
        <w:r w:rsidR="00A6247D" w:rsidRPr="00DE7048" w:rsidDel="003A05C9">
          <w:rPr>
            <w:color w:val="auto"/>
          </w:rPr>
          <w:delText xml:space="preserve">s take office immediately upon the official results of their election being </w:delText>
        </w:r>
        <w:r w:rsidDel="003A05C9">
          <w:rPr>
            <w:color w:val="auto"/>
          </w:rPr>
          <w:delText>certifie</w:delText>
        </w:r>
        <w:r w:rsidR="00A6247D" w:rsidRPr="00DE7048" w:rsidDel="003A05C9">
          <w:rPr>
            <w:color w:val="auto"/>
          </w:rPr>
          <w:delText xml:space="preserve">d, although a ceremonial transfer of office may take place at a regular or special meeting of the </w:delText>
        </w:r>
        <w:r w:rsidR="00DE7048" w:rsidRPr="00DE7048" w:rsidDel="003A05C9">
          <w:rPr>
            <w:color w:val="auto"/>
          </w:rPr>
          <w:delText>Board</w:delText>
        </w:r>
        <w:r w:rsidR="00A6247D" w:rsidRPr="00DE7048" w:rsidDel="003A05C9">
          <w:rPr>
            <w:color w:val="auto"/>
          </w:rPr>
          <w:delText>. There is no swearing-in.</w:delText>
        </w:r>
      </w:del>
    </w:p>
    <w:p w14:paraId="1B6B1CA0" w14:textId="4BAC4851" w:rsidR="00B66D7C" w:rsidRPr="00712567" w:rsidRDefault="00B66D7C" w:rsidP="00712567">
      <w:pPr>
        <w:spacing w:after="0"/>
        <w:rPr>
          <w:color w:val="auto"/>
        </w:rPr>
      </w:pPr>
    </w:p>
    <w:p w14:paraId="5436693F" w14:textId="77777777" w:rsidR="00011712" w:rsidRDefault="00A6247D" w:rsidP="00712567">
      <w:pPr>
        <w:pStyle w:val="ListParagraph"/>
        <w:numPr>
          <w:ilvl w:val="0"/>
          <w:numId w:val="15"/>
        </w:numPr>
        <w:spacing w:after="0"/>
        <w:rPr>
          <w:color w:val="auto"/>
        </w:rPr>
      </w:pPr>
      <w:r w:rsidRPr="00DE7048">
        <w:rPr>
          <w:color w:val="auto"/>
        </w:rPr>
        <w:t xml:space="preserve">Candidates </w:t>
      </w:r>
      <w:r w:rsidR="004E4447">
        <w:rPr>
          <w:color w:val="auto"/>
        </w:rPr>
        <w:t>shall not</w:t>
      </w:r>
      <w:r w:rsidRPr="00DE7048">
        <w:rPr>
          <w:color w:val="auto"/>
        </w:rPr>
        <w:t xml:space="preserve"> use </w:t>
      </w:r>
      <w:r w:rsidR="00DE7048" w:rsidRPr="00DE7048">
        <w:rPr>
          <w:color w:val="auto"/>
        </w:rPr>
        <w:t xml:space="preserve">the Council’s outreach </w:t>
      </w:r>
      <w:r w:rsidRPr="00DE7048">
        <w:rPr>
          <w:color w:val="auto"/>
        </w:rPr>
        <w:t>database for electioneering purposes.</w:t>
      </w:r>
    </w:p>
    <w:p w14:paraId="7735DD0B" w14:textId="2B5F2AE3" w:rsidR="00B66D7C" w:rsidRPr="00712567" w:rsidRDefault="00B66D7C" w:rsidP="00712567">
      <w:pPr>
        <w:spacing w:after="0"/>
        <w:rPr>
          <w:color w:val="auto"/>
        </w:rPr>
      </w:pPr>
    </w:p>
    <w:p w14:paraId="686DF4AB" w14:textId="01290AF5" w:rsidR="00B66D7C" w:rsidRPr="00DE7048" w:rsidRDefault="00A6247D" w:rsidP="00400AFE">
      <w:pPr>
        <w:pStyle w:val="ListParagraph"/>
        <w:numPr>
          <w:ilvl w:val="0"/>
          <w:numId w:val="15"/>
        </w:numPr>
        <w:rPr>
          <w:color w:val="auto"/>
        </w:rPr>
      </w:pPr>
      <w:bookmarkStart w:id="134" w:name="h.1v1yuxt" w:colFirst="0" w:colLast="0"/>
      <w:bookmarkEnd w:id="134"/>
      <w:r w:rsidRPr="00DE7048">
        <w:rPr>
          <w:color w:val="auto"/>
        </w:rPr>
        <w:t xml:space="preserve">The </w:t>
      </w:r>
      <w:r w:rsidR="00DE7048" w:rsidRPr="00DE7048">
        <w:rPr>
          <w:color w:val="auto"/>
        </w:rPr>
        <w:t>Board</w:t>
      </w:r>
      <w:r w:rsidRPr="00DE7048">
        <w:rPr>
          <w:color w:val="auto"/>
        </w:rPr>
        <w:t xml:space="preserve"> shall appoint a non-voting “Election</w:t>
      </w:r>
      <w:del w:id="135" w:author="Helen Tocco" w:date="2022-02-24T18:50:00Z">
        <w:r w:rsidRPr="00DE7048" w:rsidDel="003A05C9">
          <w:rPr>
            <w:color w:val="auto"/>
          </w:rPr>
          <w:delText xml:space="preserve"> Point Person</w:delText>
        </w:r>
      </w:del>
      <w:ins w:id="136" w:author="Helen Tocco" w:date="2022-02-24T18:50:00Z">
        <w:r w:rsidR="003A05C9">
          <w:rPr>
            <w:color w:val="auto"/>
          </w:rPr>
          <w:t xml:space="preserve"> Committee Chair</w:t>
        </w:r>
      </w:ins>
      <w:r w:rsidRPr="00DE7048">
        <w:rPr>
          <w:color w:val="auto"/>
        </w:rPr>
        <w:t xml:space="preserve">,” who will be a resource to candidates, </w:t>
      </w:r>
      <w:r w:rsidR="004E4447">
        <w:rPr>
          <w:color w:val="auto"/>
        </w:rPr>
        <w:t>S</w:t>
      </w:r>
      <w:r w:rsidRPr="00DE7048">
        <w:rPr>
          <w:color w:val="auto"/>
        </w:rPr>
        <w:t xml:space="preserve">takeholders, the </w:t>
      </w:r>
      <w:proofErr w:type="gramStart"/>
      <w:r w:rsidR="004E4447">
        <w:rPr>
          <w:color w:val="auto"/>
        </w:rPr>
        <w:t>B</w:t>
      </w:r>
      <w:r w:rsidRPr="00DE7048">
        <w:rPr>
          <w:color w:val="auto"/>
        </w:rPr>
        <w:t>oard</w:t>
      </w:r>
      <w:proofErr w:type="gramEnd"/>
      <w:r w:rsidRPr="00DE7048">
        <w:rPr>
          <w:color w:val="auto"/>
        </w:rPr>
        <w:t xml:space="preserve"> and the City to assist in directing Election issues and concerns. </w:t>
      </w:r>
    </w:p>
    <w:p w14:paraId="65DF34EF" w14:textId="77777777" w:rsidR="00B66D7C" w:rsidRDefault="00A6247D" w:rsidP="00712567">
      <w:pPr>
        <w:pStyle w:val="Heading1"/>
        <w:spacing w:before="0"/>
      </w:pPr>
      <w:bookmarkStart w:id="137" w:name="_Toc57038271"/>
      <w:r w:rsidRPr="00AC5CCA">
        <w:t>Article XI GRIEVANCE PROCESS</w:t>
      </w:r>
      <w:bookmarkEnd w:id="137"/>
      <w:r w:rsidRPr="00AC5CCA">
        <w:t xml:space="preserve"> </w:t>
      </w:r>
    </w:p>
    <w:p w14:paraId="118C6707" w14:textId="77777777" w:rsidR="00DF3522" w:rsidRDefault="00DF3522" w:rsidP="00712567">
      <w:pPr>
        <w:spacing w:after="0"/>
        <w:rPr>
          <w:rFonts w:asciiTheme="majorHAnsi" w:hAnsiTheme="majorHAnsi" w:cs="Arial"/>
        </w:rPr>
      </w:pPr>
    </w:p>
    <w:p w14:paraId="3EFE9E66" w14:textId="57B33A6F" w:rsidR="00781D72" w:rsidRPr="00153F80" w:rsidRDefault="00153F80">
      <w:pPr>
        <w:rPr>
          <w:rFonts w:asciiTheme="majorHAnsi" w:hAnsiTheme="majorHAnsi"/>
          <w:color w:val="auto"/>
        </w:rPr>
      </w:pPr>
      <w:r w:rsidRPr="00153F80">
        <w:rPr>
          <w:rFonts w:asciiTheme="majorHAnsi" w:hAnsiTheme="majorHAnsi" w:cs="Arial"/>
        </w:rPr>
        <w:t xml:space="preserve">The Neighborhood Council </w:t>
      </w:r>
      <w:r w:rsidR="004E4447">
        <w:rPr>
          <w:rFonts w:asciiTheme="majorHAnsi" w:hAnsiTheme="majorHAnsi" w:cs="Arial"/>
        </w:rPr>
        <w:t>G</w:t>
      </w:r>
      <w:r w:rsidRPr="00153F80">
        <w:rPr>
          <w:rFonts w:asciiTheme="majorHAnsi" w:hAnsiTheme="majorHAnsi" w:cs="Arial"/>
        </w:rPr>
        <w:t xml:space="preserve">rievance </w:t>
      </w:r>
      <w:r w:rsidR="004E4447">
        <w:rPr>
          <w:rFonts w:asciiTheme="majorHAnsi" w:hAnsiTheme="majorHAnsi" w:cs="Arial"/>
        </w:rPr>
        <w:t>P</w:t>
      </w:r>
      <w:r w:rsidRPr="00153F80">
        <w:rPr>
          <w:rFonts w:asciiTheme="majorHAnsi" w:hAnsiTheme="majorHAnsi" w:cs="Arial"/>
        </w:rPr>
        <w:t xml:space="preserve">rocess </w:t>
      </w:r>
      <w:r w:rsidR="004E4447">
        <w:rPr>
          <w:rFonts w:asciiTheme="majorHAnsi" w:hAnsiTheme="majorHAnsi" w:cs="Arial"/>
        </w:rPr>
        <w:t>sha</w:t>
      </w:r>
      <w:r w:rsidRPr="00153F80">
        <w:rPr>
          <w:rFonts w:asciiTheme="majorHAnsi" w:hAnsiTheme="majorHAnsi" w:cs="Arial"/>
        </w:rPr>
        <w:t xml:space="preserve">ll be conducted pursuant to </w:t>
      </w:r>
      <w:proofErr w:type="gramStart"/>
      <w:r w:rsidRPr="00153F80">
        <w:rPr>
          <w:rFonts w:asciiTheme="majorHAnsi" w:hAnsiTheme="majorHAnsi" w:cs="Arial"/>
        </w:rPr>
        <w:t>any and all</w:t>
      </w:r>
      <w:proofErr w:type="gramEnd"/>
      <w:r w:rsidRPr="00153F80">
        <w:rPr>
          <w:rFonts w:asciiTheme="majorHAnsi" w:hAnsiTheme="majorHAnsi" w:cs="Arial"/>
        </w:rPr>
        <w:t xml:space="preserve"> City ordinances, policies and procedures pertaining to Neighborhood Council </w:t>
      </w:r>
      <w:r w:rsidR="004E4447">
        <w:rPr>
          <w:rFonts w:asciiTheme="majorHAnsi" w:hAnsiTheme="majorHAnsi" w:cs="Arial"/>
        </w:rPr>
        <w:t>G</w:t>
      </w:r>
      <w:r w:rsidRPr="00153F80">
        <w:rPr>
          <w:rFonts w:asciiTheme="majorHAnsi" w:hAnsiTheme="majorHAnsi" w:cs="Arial"/>
        </w:rPr>
        <w:t>rievances.</w:t>
      </w:r>
    </w:p>
    <w:p w14:paraId="4B1F2BB9" w14:textId="77777777" w:rsidR="00011712" w:rsidRDefault="00A6247D" w:rsidP="00712567">
      <w:pPr>
        <w:pStyle w:val="ListParagraph"/>
        <w:numPr>
          <w:ilvl w:val="0"/>
          <w:numId w:val="14"/>
        </w:numPr>
        <w:spacing w:after="0"/>
        <w:rPr>
          <w:color w:val="auto"/>
        </w:rPr>
      </w:pPr>
      <w:proofErr w:type="gramStart"/>
      <w:r w:rsidRPr="00DE7048">
        <w:rPr>
          <w:color w:val="auto"/>
        </w:rPr>
        <w:t>In order to</w:t>
      </w:r>
      <w:proofErr w:type="gramEnd"/>
      <w:r w:rsidRPr="00DE7048">
        <w:rPr>
          <w:color w:val="auto"/>
        </w:rPr>
        <w:t xml:space="preserve"> express concerns to the </w:t>
      </w:r>
      <w:r w:rsidR="00DE7048" w:rsidRPr="00DE7048">
        <w:rPr>
          <w:color w:val="auto"/>
        </w:rPr>
        <w:t>Board</w:t>
      </w:r>
      <w:r w:rsidRPr="00DE7048">
        <w:rPr>
          <w:color w:val="auto"/>
        </w:rPr>
        <w:t xml:space="preserve"> about its procedural matters, decisions, and actions, individual </w:t>
      </w:r>
      <w:r w:rsidR="004E4447">
        <w:rPr>
          <w:color w:val="auto"/>
        </w:rPr>
        <w:t>S</w:t>
      </w:r>
      <w:r w:rsidRPr="00DE7048">
        <w:rPr>
          <w:color w:val="auto"/>
        </w:rPr>
        <w:t xml:space="preserve">takeholders or groups of </w:t>
      </w:r>
      <w:r w:rsidR="004E4447">
        <w:rPr>
          <w:color w:val="auto"/>
        </w:rPr>
        <w:t>S</w:t>
      </w:r>
      <w:r w:rsidRPr="00DE7048">
        <w:rPr>
          <w:color w:val="auto"/>
        </w:rPr>
        <w:t xml:space="preserve">takeholders may bring forward written </w:t>
      </w:r>
      <w:r w:rsidR="004E4447">
        <w:rPr>
          <w:color w:val="auto"/>
        </w:rPr>
        <w:t>G</w:t>
      </w:r>
      <w:r w:rsidRPr="00DE7048">
        <w:rPr>
          <w:color w:val="auto"/>
        </w:rPr>
        <w:t>rievances.</w:t>
      </w:r>
    </w:p>
    <w:p w14:paraId="490F8645" w14:textId="7CFD09AC" w:rsidR="00B66D7C" w:rsidRPr="00712567" w:rsidRDefault="00B66D7C" w:rsidP="00712567">
      <w:pPr>
        <w:spacing w:after="0"/>
        <w:rPr>
          <w:color w:val="auto"/>
        </w:rPr>
      </w:pPr>
    </w:p>
    <w:p w14:paraId="05917816" w14:textId="77777777" w:rsidR="00011712" w:rsidRDefault="00A6247D" w:rsidP="00712567">
      <w:pPr>
        <w:pStyle w:val="ListParagraph"/>
        <w:numPr>
          <w:ilvl w:val="0"/>
          <w:numId w:val="14"/>
        </w:numPr>
        <w:spacing w:after="0"/>
        <w:rPr>
          <w:color w:val="auto"/>
        </w:rPr>
      </w:pPr>
      <w:r w:rsidRPr="00DE7048">
        <w:rPr>
          <w:color w:val="auto"/>
        </w:rPr>
        <w:t xml:space="preserve">A </w:t>
      </w:r>
      <w:r w:rsidR="004E4447">
        <w:rPr>
          <w:color w:val="auto"/>
        </w:rPr>
        <w:t>G</w:t>
      </w:r>
      <w:r w:rsidRPr="00DE7048">
        <w:rPr>
          <w:color w:val="auto"/>
        </w:rPr>
        <w:t xml:space="preserve">rievance panel consisting of at least three (3) </w:t>
      </w:r>
      <w:r w:rsidR="004E4447">
        <w:rPr>
          <w:color w:val="auto"/>
        </w:rPr>
        <w:t>S</w:t>
      </w:r>
      <w:r w:rsidRPr="00DE7048">
        <w:rPr>
          <w:color w:val="auto"/>
        </w:rPr>
        <w:t xml:space="preserve">takeholders, chosen by lot from among interested </w:t>
      </w:r>
      <w:r w:rsidR="004E4447">
        <w:rPr>
          <w:color w:val="auto"/>
        </w:rPr>
        <w:t>S</w:t>
      </w:r>
      <w:r w:rsidRPr="00DE7048">
        <w:rPr>
          <w:color w:val="auto"/>
        </w:rPr>
        <w:t xml:space="preserve">takeholders and with the approval of the </w:t>
      </w:r>
      <w:r w:rsidR="00DE7048" w:rsidRPr="00DE7048">
        <w:rPr>
          <w:color w:val="auto"/>
        </w:rPr>
        <w:t>Board</w:t>
      </w:r>
      <w:r w:rsidRPr="00DE7048">
        <w:rPr>
          <w:color w:val="auto"/>
        </w:rPr>
        <w:t>, shall examine the issue and submit a written report and recommendation to the Secretary within seventy</w:t>
      </w:r>
      <w:r w:rsidR="004E4447">
        <w:rPr>
          <w:color w:val="auto"/>
        </w:rPr>
        <w:t xml:space="preserve"> </w:t>
      </w:r>
      <w:r w:rsidRPr="00DE7048">
        <w:rPr>
          <w:color w:val="auto"/>
        </w:rPr>
        <w:t>-</w:t>
      </w:r>
      <w:r w:rsidR="004E4447">
        <w:rPr>
          <w:color w:val="auto"/>
        </w:rPr>
        <w:t xml:space="preserve"> </w:t>
      </w:r>
      <w:r w:rsidRPr="00DE7048">
        <w:rPr>
          <w:color w:val="auto"/>
        </w:rPr>
        <w:t xml:space="preserve">five (75) days of </w:t>
      </w:r>
      <w:r w:rsidR="004E4447">
        <w:rPr>
          <w:color w:val="auto"/>
        </w:rPr>
        <w:t>G</w:t>
      </w:r>
      <w:r w:rsidRPr="00DE7048">
        <w:rPr>
          <w:color w:val="auto"/>
        </w:rPr>
        <w:t xml:space="preserve">rievance notification. The matter shall be placed on the agenda of the next </w:t>
      </w:r>
      <w:r w:rsidR="004E4447">
        <w:rPr>
          <w:color w:val="auto"/>
        </w:rPr>
        <w:t xml:space="preserve">Council </w:t>
      </w:r>
      <w:r w:rsidRPr="00DE7048">
        <w:rPr>
          <w:color w:val="auto"/>
        </w:rPr>
        <w:t>meeting. In accordance with the Ralph M. Brown Act, the matter shall not be discussed until that meeting.</w:t>
      </w:r>
    </w:p>
    <w:p w14:paraId="739EEF63" w14:textId="12690911" w:rsidR="00B66D7C" w:rsidRPr="00712567" w:rsidRDefault="00B66D7C" w:rsidP="00712567">
      <w:pPr>
        <w:spacing w:after="0"/>
        <w:rPr>
          <w:color w:val="auto"/>
        </w:rPr>
      </w:pPr>
    </w:p>
    <w:p w14:paraId="2690997F" w14:textId="2C6CAB3E" w:rsidR="00011712" w:rsidRPr="00712567" w:rsidRDefault="00A6247D" w:rsidP="00712567">
      <w:pPr>
        <w:pStyle w:val="ListParagraph"/>
        <w:numPr>
          <w:ilvl w:val="0"/>
          <w:numId w:val="14"/>
        </w:numPr>
        <w:spacing w:after="0"/>
        <w:rPr>
          <w:color w:val="auto"/>
        </w:rPr>
      </w:pPr>
      <w:proofErr w:type="gramStart"/>
      <w:r w:rsidRPr="00DE7048">
        <w:rPr>
          <w:color w:val="auto"/>
        </w:rPr>
        <w:t>In the event that</w:t>
      </w:r>
      <w:proofErr w:type="gramEnd"/>
      <w:r w:rsidRPr="00DE7048">
        <w:rPr>
          <w:color w:val="auto"/>
        </w:rPr>
        <w:t xml:space="preserve"> a </w:t>
      </w:r>
      <w:r w:rsidR="004E4447">
        <w:rPr>
          <w:color w:val="auto"/>
        </w:rPr>
        <w:t>G</w:t>
      </w:r>
      <w:r w:rsidRPr="00DE7048">
        <w:rPr>
          <w:color w:val="auto"/>
        </w:rPr>
        <w:t>rievance cannot be resolved through this process, then the matter may be referred to the Department for consideration pursuant to the Plan.</w:t>
      </w:r>
    </w:p>
    <w:p w14:paraId="33529F81" w14:textId="628D9522" w:rsidR="00B66D7C" w:rsidRPr="00712567" w:rsidRDefault="00B66D7C" w:rsidP="00712567">
      <w:pPr>
        <w:spacing w:after="0"/>
        <w:rPr>
          <w:color w:val="auto"/>
        </w:rPr>
      </w:pPr>
    </w:p>
    <w:p w14:paraId="5FF22E28" w14:textId="77777777" w:rsidR="00011712" w:rsidRDefault="00A6247D" w:rsidP="00712567">
      <w:pPr>
        <w:pStyle w:val="ListParagraph"/>
        <w:numPr>
          <w:ilvl w:val="0"/>
          <w:numId w:val="14"/>
        </w:numPr>
        <w:spacing w:after="0"/>
        <w:rPr>
          <w:color w:val="auto"/>
        </w:rPr>
      </w:pPr>
      <w:r w:rsidRPr="00DE7048">
        <w:rPr>
          <w:color w:val="auto"/>
        </w:rPr>
        <w:lastRenderedPageBreak/>
        <w:t xml:space="preserve">This </w:t>
      </w:r>
      <w:r w:rsidR="004E4447">
        <w:rPr>
          <w:color w:val="auto"/>
        </w:rPr>
        <w:t>G</w:t>
      </w:r>
      <w:r w:rsidRPr="00DE7048">
        <w:rPr>
          <w:color w:val="auto"/>
        </w:rPr>
        <w:t xml:space="preserve">rievance process is not intended to apply to Stakeholders who simply disagree with a position taken by the </w:t>
      </w:r>
      <w:r w:rsidR="00DE7048" w:rsidRPr="00DE7048">
        <w:rPr>
          <w:color w:val="auto"/>
        </w:rPr>
        <w:t>Board</w:t>
      </w:r>
      <w:r w:rsidRPr="00DE7048">
        <w:rPr>
          <w:color w:val="auto"/>
        </w:rPr>
        <w:t xml:space="preserve">, but rather to address such things as failure to comply with Department rules or these </w:t>
      </w:r>
      <w:r w:rsidR="004E4447">
        <w:rPr>
          <w:color w:val="auto"/>
        </w:rPr>
        <w:t>B</w:t>
      </w:r>
      <w:r w:rsidRPr="00DE7048">
        <w:rPr>
          <w:color w:val="auto"/>
        </w:rPr>
        <w:t>ylaws.</w:t>
      </w:r>
    </w:p>
    <w:p w14:paraId="32530AD6" w14:textId="77777777" w:rsidR="00011712" w:rsidRPr="00712567" w:rsidRDefault="00011712" w:rsidP="00712567">
      <w:pPr>
        <w:spacing w:after="0"/>
        <w:rPr>
          <w:color w:val="auto"/>
        </w:rPr>
      </w:pPr>
    </w:p>
    <w:p w14:paraId="253F827C" w14:textId="51CD378B" w:rsidR="00B66D7C" w:rsidRPr="00011712" w:rsidRDefault="004E4447">
      <w:pPr>
        <w:pStyle w:val="ListParagraph"/>
        <w:numPr>
          <w:ilvl w:val="0"/>
          <w:numId w:val="14"/>
        </w:numPr>
        <w:rPr>
          <w:color w:val="auto"/>
        </w:rPr>
      </w:pPr>
      <w:bookmarkStart w:id="138" w:name="h.4f1mdlm" w:colFirst="0" w:colLast="0"/>
      <w:bookmarkEnd w:id="138"/>
      <w:r w:rsidRPr="00400AFE">
        <w:rPr>
          <w:color w:val="auto"/>
        </w:rPr>
        <w:t xml:space="preserve">Board </w:t>
      </w:r>
      <w:r w:rsidR="00463A99">
        <w:rPr>
          <w:color w:val="auto"/>
        </w:rPr>
        <w:t>M</w:t>
      </w:r>
      <w:r w:rsidRPr="00011712">
        <w:rPr>
          <w:color w:val="auto"/>
        </w:rPr>
        <w:t>embers</w:t>
      </w:r>
      <w:r w:rsidR="00A6247D" w:rsidRPr="00011712">
        <w:rPr>
          <w:color w:val="auto"/>
        </w:rPr>
        <w:t xml:space="preserve"> are not permitted to file a </w:t>
      </w:r>
      <w:r w:rsidRPr="00011712">
        <w:rPr>
          <w:color w:val="auto"/>
        </w:rPr>
        <w:t>G</w:t>
      </w:r>
      <w:r w:rsidR="00A6247D" w:rsidRPr="00011712">
        <w:rPr>
          <w:color w:val="auto"/>
        </w:rPr>
        <w:t xml:space="preserve">rievance against another </w:t>
      </w:r>
      <w:r w:rsidRPr="00011712">
        <w:rPr>
          <w:color w:val="auto"/>
        </w:rPr>
        <w:t xml:space="preserve">Board </w:t>
      </w:r>
      <w:r w:rsidR="00463A99">
        <w:rPr>
          <w:color w:val="auto"/>
        </w:rPr>
        <w:t>M</w:t>
      </w:r>
      <w:r w:rsidRPr="00011712">
        <w:rPr>
          <w:color w:val="auto"/>
        </w:rPr>
        <w:t>ember</w:t>
      </w:r>
      <w:r w:rsidR="00A6247D" w:rsidRPr="00011712">
        <w:rPr>
          <w:color w:val="auto"/>
        </w:rPr>
        <w:t xml:space="preserve"> or against the Council</w:t>
      </w:r>
      <w:r w:rsidRPr="00011712">
        <w:rPr>
          <w:color w:val="auto"/>
        </w:rPr>
        <w:t xml:space="preserve"> as a whole</w:t>
      </w:r>
      <w:r w:rsidR="00A6247D" w:rsidRPr="00011712">
        <w:rPr>
          <w:color w:val="auto"/>
        </w:rPr>
        <w:t>.</w:t>
      </w:r>
    </w:p>
    <w:p w14:paraId="107D8B11" w14:textId="77777777" w:rsidR="00B66D7C" w:rsidRPr="00AC5CCA" w:rsidRDefault="00A6247D">
      <w:pPr>
        <w:pStyle w:val="Heading1"/>
      </w:pPr>
      <w:bookmarkStart w:id="139" w:name="_Toc57038272"/>
      <w:r w:rsidRPr="00AC5CCA">
        <w:t>Article XII PARLIAMENTARY AUTHORITY</w:t>
      </w:r>
      <w:bookmarkEnd w:id="139"/>
    </w:p>
    <w:p w14:paraId="3B4CD19C" w14:textId="77777777" w:rsidR="00B66D7C" w:rsidRPr="00AC5CCA" w:rsidRDefault="00B66D7C" w:rsidP="00712567">
      <w:pPr>
        <w:spacing w:after="0"/>
        <w:rPr>
          <w:color w:val="auto"/>
        </w:rPr>
      </w:pPr>
    </w:p>
    <w:p w14:paraId="0D121DA0" w14:textId="2D940DDB" w:rsidR="00B66D7C" w:rsidRDefault="00A6247D" w:rsidP="00712567">
      <w:pPr>
        <w:pStyle w:val="ListParagraph"/>
        <w:numPr>
          <w:ilvl w:val="0"/>
          <w:numId w:val="13"/>
        </w:numPr>
        <w:spacing w:after="0"/>
        <w:rPr>
          <w:color w:val="auto"/>
        </w:rPr>
      </w:pPr>
      <w:r w:rsidRPr="003B035E">
        <w:rPr>
          <w:color w:val="auto"/>
        </w:rPr>
        <w:t xml:space="preserve">The rules of order of the Neighborhood Council are known as the </w:t>
      </w:r>
      <w:del w:id="140" w:author="Helen Tocco" w:date="2022-02-24T18:54:00Z">
        <w:r w:rsidRPr="003B035E" w:rsidDel="003A05C9">
          <w:rPr>
            <w:color w:val="auto"/>
          </w:rPr>
          <w:delText xml:space="preserve">Ground </w:delText>
        </w:r>
      </w:del>
      <w:ins w:id="141" w:author="Helen Tocco" w:date="2022-02-24T18:54:00Z">
        <w:r w:rsidR="003A05C9">
          <w:rPr>
            <w:color w:val="auto"/>
          </w:rPr>
          <w:t>Standing</w:t>
        </w:r>
        <w:r w:rsidR="003A05C9" w:rsidRPr="003B035E">
          <w:rPr>
            <w:color w:val="auto"/>
          </w:rPr>
          <w:t xml:space="preserve"> </w:t>
        </w:r>
      </w:ins>
      <w:r w:rsidRPr="003B035E">
        <w:rPr>
          <w:color w:val="auto"/>
        </w:rPr>
        <w:t xml:space="preserve">Rules. They include </w:t>
      </w:r>
      <w:del w:id="142" w:author="Helen Tocco" w:date="2022-02-24T18:52:00Z">
        <w:r w:rsidRPr="003B035E" w:rsidDel="003A05C9">
          <w:rPr>
            <w:color w:val="auto"/>
          </w:rPr>
          <w:delText xml:space="preserve">these </w:delText>
        </w:r>
        <w:r w:rsidR="004E4447" w:rsidDel="003A05C9">
          <w:rPr>
            <w:color w:val="auto"/>
          </w:rPr>
          <w:delText>B</w:delText>
        </w:r>
        <w:r w:rsidRPr="003B035E" w:rsidDel="003A05C9">
          <w:rPr>
            <w:color w:val="auto"/>
          </w:rPr>
          <w:delText xml:space="preserve">ylaws and </w:delText>
        </w:r>
      </w:del>
      <w:r w:rsidRPr="003B035E">
        <w:rPr>
          <w:color w:val="auto"/>
        </w:rPr>
        <w:t xml:space="preserve">other rules adopted by the </w:t>
      </w:r>
      <w:r w:rsidR="003B035E" w:rsidRPr="003B035E">
        <w:rPr>
          <w:color w:val="auto"/>
        </w:rPr>
        <w:t>Board</w:t>
      </w:r>
      <w:r w:rsidRPr="003B035E">
        <w:rPr>
          <w:color w:val="auto"/>
        </w:rPr>
        <w:t xml:space="preserve"> not in conflict with the Brown Act.</w:t>
      </w:r>
    </w:p>
    <w:p w14:paraId="24155B7A" w14:textId="77777777" w:rsidR="00463A99" w:rsidRPr="00712567" w:rsidRDefault="00463A99" w:rsidP="00712567">
      <w:pPr>
        <w:spacing w:after="0"/>
        <w:rPr>
          <w:color w:val="auto"/>
        </w:rPr>
      </w:pPr>
    </w:p>
    <w:p w14:paraId="0B072F56" w14:textId="64D18799" w:rsidR="00B66D7C" w:rsidRPr="003B035E" w:rsidRDefault="00A6247D" w:rsidP="00712567">
      <w:pPr>
        <w:pStyle w:val="ListParagraph"/>
        <w:numPr>
          <w:ilvl w:val="0"/>
          <w:numId w:val="13"/>
        </w:numPr>
        <w:spacing w:after="0"/>
        <w:rPr>
          <w:color w:val="auto"/>
        </w:rPr>
      </w:pPr>
      <w:bookmarkStart w:id="143" w:name="h.2u6wntf" w:colFirst="0" w:colLast="0"/>
      <w:bookmarkEnd w:id="143"/>
      <w:r w:rsidRPr="003B035E">
        <w:rPr>
          <w:color w:val="auto"/>
        </w:rPr>
        <w:t xml:space="preserve">Where there is no </w:t>
      </w:r>
      <w:del w:id="144" w:author="Helen Tocco" w:date="2022-02-24T18:54:00Z">
        <w:r w:rsidRPr="003B035E" w:rsidDel="003A05C9">
          <w:rPr>
            <w:color w:val="auto"/>
          </w:rPr>
          <w:delText xml:space="preserve">Ground </w:delText>
        </w:r>
      </w:del>
      <w:ins w:id="145" w:author="Helen Tocco" w:date="2022-02-24T18:54:00Z">
        <w:r w:rsidR="003A05C9">
          <w:rPr>
            <w:color w:val="auto"/>
          </w:rPr>
          <w:t>Standing</w:t>
        </w:r>
        <w:r w:rsidR="003A05C9" w:rsidRPr="003B035E">
          <w:rPr>
            <w:color w:val="auto"/>
          </w:rPr>
          <w:t xml:space="preserve"> </w:t>
        </w:r>
      </w:ins>
      <w:r w:rsidRPr="003B035E">
        <w:rPr>
          <w:color w:val="auto"/>
        </w:rPr>
        <w:t>Rule, Robert’s Rules of Order, Simplified and Applied (Webster’s New World) applies if not in conflict with the Brown Act.</w:t>
      </w:r>
    </w:p>
    <w:p w14:paraId="2DAFB02A" w14:textId="77777777" w:rsidR="00B66D7C" w:rsidRDefault="00A6247D">
      <w:pPr>
        <w:pStyle w:val="Heading1"/>
        <w:rPr>
          <w:smallCaps/>
        </w:rPr>
      </w:pPr>
      <w:bookmarkStart w:id="146" w:name="_Toc57038273"/>
      <w:r w:rsidRPr="00AC5CCA">
        <w:t xml:space="preserve">Article XIII </w:t>
      </w:r>
      <w:r w:rsidRPr="00AC5CCA">
        <w:rPr>
          <w:smallCaps/>
        </w:rPr>
        <w:t>AMENDMENTS</w:t>
      </w:r>
      <w:bookmarkEnd w:id="146"/>
    </w:p>
    <w:p w14:paraId="4805FE65" w14:textId="77777777" w:rsidR="003B035E" w:rsidRPr="003B035E" w:rsidRDefault="003B035E" w:rsidP="00712567">
      <w:pPr>
        <w:spacing w:after="0"/>
      </w:pPr>
    </w:p>
    <w:p w14:paraId="28FD38F1" w14:textId="48D8C116" w:rsidR="00B66D7C" w:rsidRDefault="00A6247D" w:rsidP="00712567">
      <w:pPr>
        <w:pStyle w:val="ListParagraph"/>
        <w:numPr>
          <w:ilvl w:val="0"/>
          <w:numId w:val="12"/>
        </w:numPr>
        <w:spacing w:after="0"/>
        <w:rPr>
          <w:color w:val="auto"/>
        </w:rPr>
      </w:pPr>
      <w:r w:rsidRPr="003B035E">
        <w:rPr>
          <w:color w:val="auto"/>
        </w:rPr>
        <w:t xml:space="preserve">An amendment to the </w:t>
      </w:r>
      <w:r w:rsidR="004E4447">
        <w:rPr>
          <w:color w:val="auto"/>
        </w:rPr>
        <w:t>B</w:t>
      </w:r>
      <w:r w:rsidRPr="003B035E">
        <w:rPr>
          <w:color w:val="auto"/>
        </w:rPr>
        <w:t xml:space="preserve">ylaws may be adopted by a two-thirds (2/3) vote of the </w:t>
      </w:r>
      <w:r w:rsidR="004E4447">
        <w:rPr>
          <w:color w:val="auto"/>
        </w:rPr>
        <w:t xml:space="preserve">Board </w:t>
      </w:r>
      <w:r w:rsidR="00463A99">
        <w:rPr>
          <w:color w:val="auto"/>
        </w:rPr>
        <w:t>M</w:t>
      </w:r>
      <w:r w:rsidR="004E4447">
        <w:rPr>
          <w:color w:val="auto"/>
        </w:rPr>
        <w:t xml:space="preserve">embers </w:t>
      </w:r>
      <w:r w:rsidRPr="003B035E">
        <w:rPr>
          <w:color w:val="auto"/>
        </w:rPr>
        <w:t xml:space="preserve">present at the meeting when the vote is taken, but dissolution of the </w:t>
      </w:r>
      <w:r w:rsidR="003B035E" w:rsidRPr="003B035E">
        <w:rPr>
          <w:color w:val="auto"/>
        </w:rPr>
        <w:t>Board</w:t>
      </w:r>
      <w:r w:rsidRPr="003B035E">
        <w:rPr>
          <w:color w:val="auto"/>
        </w:rPr>
        <w:t xml:space="preserve"> can only be enacted by a unanimous vote of the entire </w:t>
      </w:r>
      <w:r w:rsidR="003B035E" w:rsidRPr="003B035E">
        <w:rPr>
          <w:color w:val="auto"/>
        </w:rPr>
        <w:t>Board</w:t>
      </w:r>
      <w:r w:rsidRPr="003B035E">
        <w:rPr>
          <w:color w:val="auto"/>
        </w:rPr>
        <w:t>.</w:t>
      </w:r>
    </w:p>
    <w:p w14:paraId="36F2E60F" w14:textId="77777777" w:rsidR="00463A99" w:rsidRPr="00712567" w:rsidRDefault="00463A99" w:rsidP="00712567">
      <w:pPr>
        <w:spacing w:after="0"/>
        <w:rPr>
          <w:color w:val="auto"/>
        </w:rPr>
      </w:pPr>
    </w:p>
    <w:p w14:paraId="157E3DA2" w14:textId="77777777" w:rsidR="00B66D7C" w:rsidRPr="003B035E" w:rsidRDefault="00A6247D" w:rsidP="003B035E">
      <w:pPr>
        <w:pStyle w:val="ListParagraph"/>
        <w:numPr>
          <w:ilvl w:val="0"/>
          <w:numId w:val="12"/>
        </w:numPr>
        <w:rPr>
          <w:color w:val="auto"/>
        </w:rPr>
      </w:pPr>
      <w:bookmarkStart w:id="147" w:name="h.19c6y18" w:colFirst="0" w:colLast="0"/>
      <w:bookmarkEnd w:id="147"/>
      <w:r w:rsidRPr="003B035E">
        <w:rPr>
          <w:color w:val="auto"/>
        </w:rPr>
        <w:t>The amendment becomes valid and effective upon its approval by the Department.</w:t>
      </w:r>
    </w:p>
    <w:p w14:paraId="270F3FA7" w14:textId="77777777" w:rsidR="00B66D7C" w:rsidRPr="00AC5CCA" w:rsidRDefault="00A6247D">
      <w:pPr>
        <w:pStyle w:val="Heading1"/>
      </w:pPr>
      <w:bookmarkStart w:id="148" w:name="h.3tbugp1" w:colFirst="0" w:colLast="0"/>
      <w:bookmarkStart w:id="149" w:name="_Toc57038274"/>
      <w:bookmarkEnd w:id="148"/>
      <w:r w:rsidRPr="00AC5CCA">
        <w:t xml:space="preserve">Article XIV </w:t>
      </w:r>
      <w:r w:rsidRPr="00AC5CCA">
        <w:rPr>
          <w:smallCaps/>
        </w:rPr>
        <w:t>COMPLIANCE</w:t>
      </w:r>
      <w:bookmarkEnd w:id="149"/>
    </w:p>
    <w:p w14:paraId="0F09AE4E" w14:textId="77777777" w:rsidR="00B66D7C" w:rsidRPr="00AC5CCA" w:rsidRDefault="00A6247D">
      <w:pPr>
        <w:pStyle w:val="Heading2"/>
      </w:pPr>
      <w:bookmarkStart w:id="150" w:name="_Toc57038275"/>
      <w:r w:rsidRPr="00AC5CCA">
        <w:t>Section 1: Code of Civility</w:t>
      </w:r>
      <w:bookmarkEnd w:id="150"/>
    </w:p>
    <w:p w14:paraId="0170A880" w14:textId="0F511EBE" w:rsidR="00B66D7C" w:rsidRPr="00AC5CCA" w:rsidRDefault="00A6247D">
      <w:pPr>
        <w:rPr>
          <w:color w:val="auto"/>
        </w:rPr>
      </w:pPr>
      <w:bookmarkStart w:id="151" w:name="h.28h4qwu" w:colFirst="0" w:colLast="0"/>
      <w:bookmarkEnd w:id="151"/>
      <w:r w:rsidRPr="00AC5CCA">
        <w:rPr>
          <w:color w:val="auto"/>
        </w:rPr>
        <w:t xml:space="preserve">The Council conducts its business in accordance with the Los Angeles Governmental Ethics Ordinance, LAMC 49.5. It engages in no discrimination based on race, religion, color, creed, national origin, ancestry, sex, sexual orientation, age, disability, marital status, </w:t>
      </w:r>
      <w:proofErr w:type="gramStart"/>
      <w:r w:rsidRPr="00AC5CCA">
        <w:rPr>
          <w:color w:val="auto"/>
        </w:rPr>
        <w:t>income</w:t>
      </w:r>
      <w:proofErr w:type="gramEnd"/>
      <w:r w:rsidRPr="00AC5CCA">
        <w:rPr>
          <w:color w:val="auto"/>
        </w:rPr>
        <w:t xml:space="preserve"> or political affiliation. The Council abides by all applicable federal, </w:t>
      </w:r>
      <w:proofErr w:type="gramStart"/>
      <w:r w:rsidRPr="00AC5CCA">
        <w:rPr>
          <w:color w:val="auto"/>
        </w:rPr>
        <w:t>state</w:t>
      </w:r>
      <w:proofErr w:type="gramEnd"/>
      <w:r w:rsidRPr="00AC5CCA">
        <w:rPr>
          <w:color w:val="auto"/>
        </w:rPr>
        <w:t xml:space="preserve"> and local laws. Board </w:t>
      </w:r>
      <w:r w:rsidR="00463A99">
        <w:rPr>
          <w:color w:val="auto"/>
        </w:rPr>
        <w:t>M</w:t>
      </w:r>
      <w:r w:rsidRPr="00AC5CCA">
        <w:rPr>
          <w:color w:val="auto"/>
        </w:rPr>
        <w:t>embers will abide by the</w:t>
      </w:r>
      <w:r w:rsidR="004E4447">
        <w:rPr>
          <w:color w:val="auto"/>
        </w:rPr>
        <w:t xml:space="preserve"> Board of Neighborhood</w:t>
      </w:r>
      <w:r w:rsidRPr="00AC5CCA">
        <w:rPr>
          <w:color w:val="auto"/>
        </w:rPr>
        <w:t xml:space="preserve"> Commission</w:t>
      </w:r>
      <w:r w:rsidR="004E4447">
        <w:rPr>
          <w:color w:val="auto"/>
        </w:rPr>
        <w:t>er</w:t>
      </w:r>
      <w:r w:rsidRPr="00AC5CCA">
        <w:rPr>
          <w:color w:val="auto"/>
        </w:rPr>
        <w:t>’s Neighborhood Council Board Member Code of Conduct Policy.</w:t>
      </w:r>
    </w:p>
    <w:p w14:paraId="59FCF8E3" w14:textId="77777777" w:rsidR="00B66D7C" w:rsidRPr="00AC5CCA" w:rsidRDefault="00A6247D">
      <w:pPr>
        <w:pStyle w:val="Heading2"/>
      </w:pPr>
      <w:bookmarkStart w:id="152" w:name="_Toc57038276"/>
      <w:r w:rsidRPr="00AC5CCA">
        <w:t>Section 2: Training</w:t>
      </w:r>
      <w:bookmarkEnd w:id="152"/>
    </w:p>
    <w:p w14:paraId="58E4F3C2" w14:textId="6042D7E1" w:rsidR="00B66D7C" w:rsidRPr="00AC5CCA" w:rsidRDefault="00A6247D">
      <w:pPr>
        <w:rPr>
          <w:color w:val="auto"/>
        </w:rPr>
      </w:pPr>
      <w:bookmarkStart w:id="153" w:name="h.nmf14n" w:colFirst="0" w:colLast="0"/>
      <w:bookmarkEnd w:id="153"/>
      <w:r w:rsidRPr="00AC5CCA">
        <w:rPr>
          <w:color w:val="auto"/>
        </w:rPr>
        <w:t>All Representatives shall take training in the fundamentals of Neighborhood Council, including, but not limited to, ethics, funding, workplace violence and sexual harassment trainings provided by the City within forty-five (45) days of being seated</w:t>
      </w:r>
      <w:r w:rsidR="004E4447">
        <w:rPr>
          <w:color w:val="auto"/>
        </w:rPr>
        <w:t xml:space="preserve">. Those who do not complete their required training </w:t>
      </w:r>
      <w:r w:rsidRPr="00AC5CCA">
        <w:rPr>
          <w:color w:val="auto"/>
        </w:rPr>
        <w:t>lose their Council voting rights</w:t>
      </w:r>
      <w:r w:rsidR="004E4447">
        <w:rPr>
          <w:color w:val="auto"/>
        </w:rPr>
        <w:t xml:space="preserve"> until they complete their training</w:t>
      </w:r>
      <w:r w:rsidRPr="00AC5CCA">
        <w:rPr>
          <w:color w:val="auto"/>
        </w:rPr>
        <w:t xml:space="preserve">.  All </w:t>
      </w:r>
      <w:r w:rsidR="00463A99">
        <w:rPr>
          <w:color w:val="auto"/>
        </w:rPr>
        <w:t>B</w:t>
      </w:r>
      <w:r w:rsidRPr="00AC5CCA">
        <w:rPr>
          <w:color w:val="auto"/>
        </w:rPr>
        <w:t xml:space="preserve">oard </w:t>
      </w:r>
      <w:r w:rsidR="00463A99">
        <w:rPr>
          <w:color w:val="auto"/>
        </w:rPr>
        <w:t>M</w:t>
      </w:r>
      <w:r w:rsidRPr="00AC5CCA">
        <w:rPr>
          <w:color w:val="auto"/>
        </w:rPr>
        <w:t>embers must take ethics and funding training prior to making motions and voting on funding related matters.</w:t>
      </w:r>
    </w:p>
    <w:p w14:paraId="62682FDE" w14:textId="77777777" w:rsidR="00B66D7C" w:rsidRPr="00AC5CCA" w:rsidRDefault="003B035E">
      <w:pPr>
        <w:pStyle w:val="Heading2"/>
      </w:pPr>
      <w:bookmarkStart w:id="154" w:name="_Toc57038277"/>
      <w:r>
        <w:lastRenderedPageBreak/>
        <w:t>Section 3: Self-</w:t>
      </w:r>
      <w:r w:rsidR="00A6247D" w:rsidRPr="00AC5CCA">
        <w:t>Assessment</w:t>
      </w:r>
      <w:bookmarkEnd w:id="154"/>
    </w:p>
    <w:p w14:paraId="5201420C" w14:textId="12EA4DEA" w:rsidR="00B66D7C" w:rsidRPr="00AC5CCA" w:rsidRDefault="00A6247D">
      <w:pPr>
        <w:rPr>
          <w:color w:val="auto"/>
        </w:rPr>
      </w:pPr>
      <w:bookmarkStart w:id="155" w:name="h.37m2jsg" w:colFirst="0" w:colLast="0"/>
      <w:bookmarkEnd w:id="155"/>
      <w:r w:rsidRPr="00AC5CCA">
        <w:rPr>
          <w:color w:val="auto"/>
        </w:rPr>
        <w:t xml:space="preserve">Every year, the Council </w:t>
      </w:r>
      <w:ins w:id="156" w:author="Helen Tocco" w:date="2022-02-24T18:56:00Z">
        <w:r w:rsidR="00C539D0">
          <w:rPr>
            <w:color w:val="auto"/>
          </w:rPr>
          <w:t>may</w:t>
        </w:r>
      </w:ins>
      <w:del w:id="157" w:author="Helen Tocco" w:date="2022-02-24T18:56:00Z">
        <w:r w:rsidRPr="00AC5CCA" w:rsidDel="00C539D0">
          <w:rPr>
            <w:color w:val="auto"/>
          </w:rPr>
          <w:delText>shall</w:delText>
        </w:r>
      </w:del>
      <w:r w:rsidRPr="00AC5CCA">
        <w:rPr>
          <w:color w:val="auto"/>
        </w:rPr>
        <w:t xml:space="preserve"> conduct a self-assessment pursuant to Article VI, Section 1 of the Plan.</w:t>
      </w:r>
    </w:p>
    <w:p w14:paraId="154F9D81" w14:textId="77777777" w:rsidR="00B66D7C" w:rsidRPr="00AC5CCA" w:rsidRDefault="00A6247D">
      <w:pPr>
        <w:rPr>
          <w:color w:val="auto"/>
        </w:rPr>
      </w:pPr>
      <w:r w:rsidRPr="00AC5CCA">
        <w:rPr>
          <w:color w:val="auto"/>
        </w:rPr>
        <w:br w:type="page"/>
      </w:r>
    </w:p>
    <w:p w14:paraId="45194A23" w14:textId="77777777" w:rsidR="00011712" w:rsidRDefault="00A6247D" w:rsidP="00712567">
      <w:pPr>
        <w:pStyle w:val="Heading1"/>
        <w:spacing w:before="0"/>
        <w:jc w:val="center"/>
      </w:pPr>
      <w:bookmarkStart w:id="158" w:name="_Toc57038278"/>
      <w:r w:rsidRPr="00AC5CCA">
        <w:rPr>
          <w:smallCaps/>
        </w:rPr>
        <w:lastRenderedPageBreak/>
        <w:t>ATTACHMENT A</w:t>
      </w:r>
      <w:r w:rsidRPr="00AC5CCA">
        <w:t xml:space="preserve"> – Map of Palms Neighborhood Council Boundaries</w:t>
      </w:r>
      <w:bookmarkStart w:id="159" w:name="h.1mrcu09" w:colFirst="0" w:colLast="0"/>
      <w:bookmarkEnd w:id="158"/>
      <w:bookmarkEnd w:id="159"/>
    </w:p>
    <w:p w14:paraId="2A5A1ADB" w14:textId="7F60BAF6" w:rsidR="00B66D7C" w:rsidRDefault="00B66D7C" w:rsidP="00712567">
      <w:pPr>
        <w:pStyle w:val="Heading1"/>
        <w:spacing w:before="0"/>
        <w:jc w:val="center"/>
      </w:pPr>
    </w:p>
    <w:p w14:paraId="5DC517DA" w14:textId="77777777" w:rsidR="00AC5CCA" w:rsidRDefault="00105733" w:rsidP="00AC5CCA">
      <w:r>
        <w:rPr>
          <w:noProof/>
        </w:rPr>
        <w:drawing>
          <wp:inline distT="0" distB="0" distL="0" distR="0" wp14:anchorId="19E08769" wp14:editId="55B77CA4">
            <wp:extent cx="5943600" cy="3843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s NC M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843655"/>
                    </a:xfrm>
                    <a:prstGeom prst="rect">
                      <a:avLst/>
                    </a:prstGeom>
                  </pic:spPr>
                </pic:pic>
              </a:graphicData>
            </a:graphic>
          </wp:inline>
        </w:drawing>
      </w:r>
    </w:p>
    <w:p w14:paraId="62B6A0A1" w14:textId="77777777" w:rsidR="00CD2B00" w:rsidRDefault="00CD2B00">
      <w:pPr>
        <w:rPr>
          <w:b/>
          <w:smallCaps/>
          <w:color w:val="auto"/>
        </w:rPr>
      </w:pPr>
    </w:p>
    <w:p w14:paraId="133D202D" w14:textId="77777777" w:rsidR="00CD2B00" w:rsidRDefault="00CD2B00">
      <w:pPr>
        <w:rPr>
          <w:b/>
          <w:smallCaps/>
          <w:color w:val="auto"/>
        </w:rPr>
      </w:pPr>
    </w:p>
    <w:p w14:paraId="2B08101A" w14:textId="77777777" w:rsidR="00CD2B00" w:rsidRDefault="00CD2B00">
      <w:pPr>
        <w:rPr>
          <w:b/>
          <w:smallCaps/>
          <w:color w:val="auto"/>
        </w:rPr>
      </w:pPr>
    </w:p>
    <w:p w14:paraId="70B7D9E7" w14:textId="77777777" w:rsidR="00011712" w:rsidRDefault="00011712">
      <w:pPr>
        <w:rPr>
          <w:rFonts w:asciiTheme="majorHAnsi" w:eastAsia="Calibri" w:hAnsiTheme="majorHAnsi" w:cs="Calibri"/>
          <w:b/>
          <w:smallCaps/>
          <w:color w:val="auto"/>
          <w:sz w:val="32"/>
          <w:szCs w:val="32"/>
        </w:rPr>
      </w:pPr>
      <w:r>
        <w:rPr>
          <w:smallCaps/>
        </w:rPr>
        <w:br w:type="page"/>
      </w:r>
    </w:p>
    <w:p w14:paraId="6F5E804C" w14:textId="4724FAD7" w:rsidR="00B66D7C" w:rsidRPr="00AC5CCA" w:rsidRDefault="00A6247D">
      <w:pPr>
        <w:pStyle w:val="Heading1"/>
        <w:spacing w:before="0"/>
        <w:jc w:val="center"/>
      </w:pPr>
      <w:bookmarkStart w:id="160" w:name="_Toc57038279"/>
      <w:r w:rsidRPr="00AC5CCA">
        <w:rPr>
          <w:smallCaps/>
        </w:rPr>
        <w:lastRenderedPageBreak/>
        <w:t>ATTACHMENT B</w:t>
      </w:r>
      <w:r w:rsidRPr="00AC5CCA">
        <w:t xml:space="preserve"> –Governing Board Structure and Voting</w:t>
      </w:r>
      <w:bookmarkEnd w:id="160"/>
    </w:p>
    <w:p w14:paraId="176CCF0F" w14:textId="77777777" w:rsidR="00B66D7C" w:rsidRPr="005C6995" w:rsidRDefault="00A6247D" w:rsidP="00712567">
      <w:pPr>
        <w:pStyle w:val="NoSpacing"/>
        <w:jc w:val="center"/>
      </w:pPr>
      <w:r w:rsidRPr="00712567">
        <w:rPr>
          <w:b/>
          <w:sz w:val="32"/>
          <w:szCs w:val="32"/>
        </w:rPr>
        <w:t>Palms Neighborhood Council – 13 Board Seats</w:t>
      </w:r>
    </w:p>
    <w:tbl>
      <w:tblPr>
        <w:tblStyle w:val="a"/>
        <w:tblW w:w="10296" w:type="dxa"/>
        <w:jc w:val="center"/>
        <w:tblLayout w:type="fixed"/>
        <w:tblLook w:val="0000" w:firstRow="0" w:lastRow="0" w:firstColumn="0" w:lastColumn="0" w:noHBand="0" w:noVBand="0"/>
      </w:tblPr>
      <w:tblGrid>
        <w:gridCol w:w="2178"/>
        <w:gridCol w:w="900"/>
        <w:gridCol w:w="1530"/>
        <w:gridCol w:w="2610"/>
        <w:gridCol w:w="3078"/>
      </w:tblGrid>
      <w:tr w:rsidR="00B66D7C" w14:paraId="6CF6E295" w14:textId="77777777" w:rsidTr="00AC5CCA">
        <w:trPr>
          <w:trHeight w:val="560"/>
          <w:jc w:val="center"/>
        </w:trPr>
        <w:tc>
          <w:tcPr>
            <w:tcW w:w="2178" w:type="dxa"/>
            <w:tcBorders>
              <w:top w:val="single" w:sz="4" w:space="0" w:color="231F20"/>
              <w:left w:val="single" w:sz="4" w:space="0" w:color="231F20"/>
              <w:bottom w:val="single" w:sz="4" w:space="0" w:color="231F20"/>
              <w:right w:val="single" w:sz="4" w:space="0" w:color="231F20"/>
            </w:tcBorders>
            <w:shd w:val="clear" w:color="auto" w:fill="000000"/>
            <w:vAlign w:val="center"/>
          </w:tcPr>
          <w:p w14:paraId="44503835" w14:textId="77777777" w:rsidR="00B66D7C" w:rsidRDefault="00A6247D" w:rsidP="00AC5CCA">
            <w:pPr>
              <w:widowControl w:val="0"/>
              <w:spacing w:after="0"/>
              <w:ind w:right="-20"/>
              <w:jc w:val="center"/>
            </w:pPr>
            <w:r>
              <w:rPr>
                <w:b/>
                <w:color w:val="FFFFFF"/>
                <w:sz w:val="20"/>
                <w:szCs w:val="20"/>
              </w:rPr>
              <w:t>BOARD POSITION</w:t>
            </w:r>
          </w:p>
        </w:tc>
        <w:tc>
          <w:tcPr>
            <w:tcW w:w="900" w:type="dxa"/>
            <w:tcBorders>
              <w:top w:val="single" w:sz="4" w:space="0" w:color="231F20"/>
              <w:left w:val="single" w:sz="4" w:space="0" w:color="231F20"/>
              <w:bottom w:val="single" w:sz="4" w:space="0" w:color="231F20"/>
              <w:right w:val="single" w:sz="4" w:space="0" w:color="231F20"/>
            </w:tcBorders>
            <w:shd w:val="clear" w:color="auto" w:fill="000000"/>
            <w:vAlign w:val="center"/>
          </w:tcPr>
          <w:p w14:paraId="54892737" w14:textId="77777777" w:rsidR="00B66D7C" w:rsidRDefault="00A6247D" w:rsidP="00AC5CCA">
            <w:pPr>
              <w:widowControl w:val="0"/>
              <w:spacing w:before="50" w:after="0"/>
              <w:ind w:right="56"/>
              <w:jc w:val="center"/>
            </w:pPr>
            <w:r>
              <w:rPr>
                <w:b/>
                <w:color w:val="FFFFFF"/>
                <w:sz w:val="20"/>
                <w:szCs w:val="20"/>
              </w:rPr>
              <w:t># OF SEATS</w:t>
            </w:r>
          </w:p>
        </w:tc>
        <w:tc>
          <w:tcPr>
            <w:tcW w:w="1530" w:type="dxa"/>
            <w:tcBorders>
              <w:top w:val="single" w:sz="4" w:space="0" w:color="231F20"/>
              <w:left w:val="single" w:sz="4" w:space="0" w:color="231F20"/>
              <w:bottom w:val="single" w:sz="4" w:space="0" w:color="231F20"/>
              <w:right w:val="single" w:sz="4" w:space="0" w:color="231F20"/>
            </w:tcBorders>
            <w:shd w:val="clear" w:color="auto" w:fill="000000"/>
          </w:tcPr>
          <w:p w14:paraId="2CB23A47" w14:textId="77777777" w:rsidR="00B66D7C" w:rsidRDefault="00A6247D" w:rsidP="00AC5CCA">
            <w:pPr>
              <w:widowControl w:val="0"/>
              <w:spacing w:before="50" w:after="0"/>
              <w:ind w:right="59"/>
            </w:pPr>
            <w:r>
              <w:rPr>
                <w:b/>
                <w:color w:val="FFFFFF"/>
                <w:sz w:val="20"/>
                <w:szCs w:val="20"/>
              </w:rPr>
              <w:t>ELECTED OR APPOINTED?</w:t>
            </w:r>
          </w:p>
        </w:tc>
        <w:tc>
          <w:tcPr>
            <w:tcW w:w="2610" w:type="dxa"/>
            <w:tcBorders>
              <w:top w:val="single" w:sz="4" w:space="0" w:color="231F20"/>
              <w:left w:val="single" w:sz="4" w:space="0" w:color="231F20"/>
              <w:bottom w:val="single" w:sz="4" w:space="0" w:color="231F20"/>
              <w:right w:val="single" w:sz="4" w:space="0" w:color="231F20"/>
            </w:tcBorders>
            <w:shd w:val="clear" w:color="auto" w:fill="000000"/>
          </w:tcPr>
          <w:p w14:paraId="4C7292B4" w14:textId="77777777" w:rsidR="00B66D7C" w:rsidRDefault="00A6247D" w:rsidP="00AC5CCA">
            <w:pPr>
              <w:widowControl w:val="0"/>
              <w:spacing w:before="50" w:after="0"/>
              <w:ind w:right="228"/>
            </w:pPr>
            <w:r>
              <w:rPr>
                <w:b/>
                <w:color w:val="FFFFFF"/>
                <w:sz w:val="20"/>
                <w:szCs w:val="20"/>
              </w:rPr>
              <w:t>ELIGIBILITY TO RUN FOR THE SEAT</w:t>
            </w:r>
          </w:p>
        </w:tc>
        <w:tc>
          <w:tcPr>
            <w:tcW w:w="3078" w:type="dxa"/>
            <w:tcBorders>
              <w:top w:val="single" w:sz="4" w:space="0" w:color="231F20"/>
              <w:left w:val="single" w:sz="4" w:space="0" w:color="231F20"/>
              <w:bottom w:val="single" w:sz="4" w:space="0" w:color="231F20"/>
              <w:right w:val="single" w:sz="4" w:space="0" w:color="231F20"/>
            </w:tcBorders>
            <w:shd w:val="clear" w:color="auto" w:fill="000000"/>
          </w:tcPr>
          <w:p w14:paraId="6272E638" w14:textId="77777777" w:rsidR="00B66D7C" w:rsidRDefault="00A6247D" w:rsidP="00AC5CCA">
            <w:pPr>
              <w:widowControl w:val="0"/>
              <w:spacing w:before="50" w:after="0"/>
              <w:ind w:right="64"/>
            </w:pPr>
            <w:r>
              <w:rPr>
                <w:b/>
                <w:color w:val="FFFFFF"/>
                <w:sz w:val="20"/>
                <w:szCs w:val="20"/>
              </w:rPr>
              <w:t>ELIGIBILITY TO VOTE FOR THE SEAT</w:t>
            </w:r>
          </w:p>
        </w:tc>
      </w:tr>
      <w:tr w:rsidR="00B66D7C" w14:paraId="79275F5F" w14:textId="77777777" w:rsidTr="00AC5CCA">
        <w:trPr>
          <w:trHeight w:val="737"/>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565F7214" w14:textId="77777777" w:rsidR="00B66D7C" w:rsidRDefault="00B66D7C" w:rsidP="00AC5CCA">
            <w:pPr>
              <w:widowControl w:val="0"/>
              <w:spacing w:before="2" w:after="0"/>
            </w:pPr>
          </w:p>
          <w:p w14:paraId="26A83E29" w14:textId="77777777" w:rsidR="00B66D7C" w:rsidRDefault="00A6247D" w:rsidP="00AC5CCA">
            <w:pPr>
              <w:widowControl w:val="0"/>
              <w:spacing w:after="0"/>
              <w:ind w:left="102" w:right="-20"/>
            </w:pPr>
            <w:r>
              <w:rPr>
                <w:color w:val="231F20"/>
                <w:sz w:val="18"/>
                <w:szCs w:val="18"/>
              </w:rPr>
              <w:t>President</w:t>
            </w:r>
          </w:p>
          <w:p w14:paraId="1F657D05" w14:textId="77777777" w:rsidR="00B66D7C" w:rsidRDefault="00A6247D" w:rsidP="00AC5CCA">
            <w:pPr>
              <w:widowControl w:val="0"/>
              <w:spacing w:after="0"/>
              <w:ind w:left="102" w:right="-20"/>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1379DF4B" w14:textId="77777777" w:rsidR="00B66D7C" w:rsidRDefault="00B66D7C" w:rsidP="00AC5CCA">
            <w:pPr>
              <w:widowControl w:val="0"/>
              <w:spacing w:before="2" w:after="0"/>
              <w:jc w:val="center"/>
            </w:pPr>
          </w:p>
          <w:p w14:paraId="4577F5BF" w14:textId="77777777" w:rsidR="00B66D7C" w:rsidRDefault="00A6247D" w:rsidP="00AC5CCA">
            <w:pPr>
              <w:widowControl w:val="0"/>
              <w:spacing w:after="0"/>
              <w:ind w:left="370" w:right="349"/>
              <w:jc w:val="center"/>
            </w:pPr>
            <w:r>
              <w:rPr>
                <w:color w:val="231F20"/>
                <w:sz w:val="18"/>
                <w:szCs w:val="18"/>
              </w:rPr>
              <w:t>1</w:t>
            </w:r>
          </w:p>
        </w:tc>
        <w:tc>
          <w:tcPr>
            <w:tcW w:w="1530" w:type="dxa"/>
            <w:tcBorders>
              <w:top w:val="single" w:sz="4" w:space="0" w:color="231F20"/>
              <w:left w:val="single" w:sz="4" w:space="0" w:color="231F20"/>
              <w:bottom w:val="single" w:sz="4" w:space="0" w:color="231F20"/>
              <w:right w:val="single" w:sz="4" w:space="0" w:color="231F20"/>
            </w:tcBorders>
          </w:tcPr>
          <w:p w14:paraId="261B6E64" w14:textId="77777777" w:rsidR="00B66D7C" w:rsidRDefault="00B66D7C" w:rsidP="00AC5CCA">
            <w:pPr>
              <w:widowControl w:val="0"/>
              <w:spacing w:before="2" w:after="0"/>
              <w:jc w:val="center"/>
            </w:pPr>
          </w:p>
          <w:p w14:paraId="0566A92E"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4E74FBB0" w14:textId="77777777" w:rsidR="00B66D7C" w:rsidRDefault="00B66D7C">
            <w:pPr>
              <w:widowControl w:val="0"/>
              <w:spacing w:after="0"/>
              <w:ind w:right="52"/>
              <w:jc w:val="both"/>
            </w:pPr>
          </w:p>
          <w:p w14:paraId="78E86EB1" w14:textId="35A794F6" w:rsidR="00B66D7C" w:rsidRDefault="00550534">
            <w:pPr>
              <w:widowControl w:val="0"/>
              <w:spacing w:after="0"/>
              <w:ind w:right="52"/>
              <w:jc w:val="both"/>
            </w:pPr>
            <w:ins w:id="161" w:author="Helen Tocco" w:date="2022-02-24T19:12:00Z">
              <w:r>
                <w:rPr>
                  <w:color w:val="231F20"/>
                  <w:sz w:val="18"/>
                  <w:szCs w:val="18"/>
                </w:rPr>
                <w:t>Individuals</w:t>
              </w:r>
            </w:ins>
            <w:del w:id="162" w:author="Helen Tocco" w:date="2022-02-24T19:12:00Z">
              <w:r w:rsidR="00A6247D" w:rsidDel="00550534">
                <w:rPr>
                  <w:color w:val="231F20"/>
                  <w:sz w:val="18"/>
                  <w:szCs w:val="18"/>
                </w:rPr>
                <w:delText>Stakeholders</w:delText>
              </w:r>
            </w:del>
            <w:r w:rsidR="00A6247D">
              <w:rPr>
                <w:color w:val="231F20"/>
                <w:sz w:val="18"/>
                <w:szCs w:val="18"/>
              </w:rPr>
              <w:t xml:space="preserve"> 18 years or older</w:t>
            </w:r>
            <w:ins w:id="163" w:author="Helen Tocco" w:date="2022-02-24T19:12:00Z">
              <w:r>
                <w:rPr>
                  <w:color w:val="231F20"/>
                  <w:sz w:val="18"/>
                  <w:szCs w:val="18"/>
                </w:rPr>
                <w:t xml:space="preserve"> who reside, work, or own property in Palms</w:t>
              </w:r>
            </w:ins>
            <w:r w:rsidR="00A6247D">
              <w:rPr>
                <w:color w:val="231F20"/>
                <w:sz w:val="18"/>
                <w:szCs w:val="18"/>
              </w:rPr>
              <w:t>.</w:t>
            </w:r>
          </w:p>
        </w:tc>
        <w:tc>
          <w:tcPr>
            <w:tcW w:w="3078" w:type="dxa"/>
            <w:tcBorders>
              <w:top w:val="single" w:sz="4" w:space="0" w:color="231F20"/>
              <w:left w:val="single" w:sz="4" w:space="0" w:color="231F20"/>
              <w:bottom w:val="single" w:sz="4" w:space="0" w:color="231F20"/>
              <w:right w:val="single" w:sz="4" w:space="0" w:color="231F20"/>
            </w:tcBorders>
          </w:tcPr>
          <w:p w14:paraId="07EB81C0" w14:textId="77777777" w:rsidR="00B66D7C" w:rsidRDefault="00B66D7C">
            <w:pPr>
              <w:widowControl w:val="0"/>
              <w:spacing w:after="0"/>
              <w:ind w:right="52"/>
            </w:pPr>
          </w:p>
          <w:p w14:paraId="70DD698E" w14:textId="3CF1629B" w:rsidR="00B66D7C" w:rsidRDefault="00A6247D" w:rsidP="003B035E">
            <w:pPr>
              <w:widowControl w:val="0"/>
              <w:spacing w:after="0"/>
              <w:ind w:right="52"/>
            </w:pPr>
            <w:r>
              <w:rPr>
                <w:color w:val="231F20"/>
                <w:sz w:val="18"/>
                <w:szCs w:val="18"/>
              </w:rPr>
              <w:t>Stakeholders 1</w:t>
            </w:r>
            <w:r w:rsidR="0062424C">
              <w:rPr>
                <w:color w:val="231F20"/>
                <w:sz w:val="18"/>
                <w:szCs w:val="18"/>
              </w:rPr>
              <w:t>6</w:t>
            </w:r>
            <w:r>
              <w:rPr>
                <w:color w:val="231F20"/>
                <w:sz w:val="18"/>
                <w:szCs w:val="18"/>
              </w:rPr>
              <w:t xml:space="preserve"> years or older.</w:t>
            </w:r>
          </w:p>
        </w:tc>
      </w:tr>
      <w:tr w:rsidR="00B66D7C" w14:paraId="3098E2CA" w14:textId="77777777" w:rsidTr="00AC5CCA">
        <w:trPr>
          <w:trHeight w:val="620"/>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7682CA33" w14:textId="77777777" w:rsidR="00B66D7C" w:rsidRDefault="00A6247D" w:rsidP="00AC5CCA">
            <w:pPr>
              <w:widowControl w:val="0"/>
              <w:spacing w:after="0"/>
              <w:ind w:left="102" w:right="-20"/>
            </w:pPr>
            <w:r>
              <w:rPr>
                <w:color w:val="231F20"/>
                <w:sz w:val="18"/>
                <w:szCs w:val="18"/>
              </w:rPr>
              <w:t>Vice President</w:t>
            </w:r>
          </w:p>
          <w:p w14:paraId="12940F20" w14:textId="77777777" w:rsidR="00B66D7C" w:rsidRDefault="00A6247D" w:rsidP="00AC5CCA">
            <w:pPr>
              <w:widowControl w:val="0"/>
              <w:spacing w:after="0"/>
              <w:ind w:left="102" w:right="-20"/>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5514F732" w14:textId="77777777" w:rsidR="00B66D7C" w:rsidRDefault="00B66D7C" w:rsidP="00AC5CCA">
            <w:pPr>
              <w:widowControl w:val="0"/>
              <w:spacing w:before="2" w:after="0"/>
              <w:jc w:val="center"/>
            </w:pPr>
          </w:p>
          <w:p w14:paraId="205C1853" w14:textId="77777777" w:rsidR="00B66D7C" w:rsidRDefault="00A6247D" w:rsidP="00AC5CCA">
            <w:pPr>
              <w:widowControl w:val="0"/>
              <w:spacing w:after="0"/>
              <w:ind w:left="370" w:right="349"/>
              <w:jc w:val="center"/>
            </w:pPr>
            <w:r>
              <w:rPr>
                <w:color w:val="231F20"/>
                <w:sz w:val="18"/>
                <w:szCs w:val="18"/>
              </w:rPr>
              <w:t>1</w:t>
            </w:r>
          </w:p>
        </w:tc>
        <w:tc>
          <w:tcPr>
            <w:tcW w:w="1530" w:type="dxa"/>
            <w:tcBorders>
              <w:top w:val="single" w:sz="4" w:space="0" w:color="231F20"/>
              <w:left w:val="single" w:sz="4" w:space="0" w:color="231F20"/>
              <w:bottom w:val="single" w:sz="4" w:space="0" w:color="231F20"/>
              <w:right w:val="single" w:sz="4" w:space="0" w:color="231F20"/>
            </w:tcBorders>
          </w:tcPr>
          <w:p w14:paraId="081DF5DB" w14:textId="77777777" w:rsidR="00B66D7C" w:rsidRDefault="00B66D7C" w:rsidP="00AC5CCA">
            <w:pPr>
              <w:widowControl w:val="0"/>
              <w:spacing w:before="2" w:after="0"/>
              <w:jc w:val="center"/>
            </w:pPr>
          </w:p>
          <w:p w14:paraId="006D93E6"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06CFA105" w14:textId="7AB9D191" w:rsidR="00B66D7C" w:rsidRDefault="00550534">
            <w:ins w:id="164" w:author="Helen Tocco" w:date="2022-02-24T19:13:00Z">
              <w:r>
                <w:rPr>
                  <w:color w:val="231F20"/>
                  <w:sz w:val="18"/>
                  <w:szCs w:val="18"/>
                </w:rPr>
                <w:t>Individuals</w:t>
              </w:r>
            </w:ins>
            <w:del w:id="165" w:author="Helen Tocco" w:date="2022-02-24T19:13:00Z">
              <w:r w:rsidR="00A6247D" w:rsidDel="00550534">
                <w:rPr>
                  <w:color w:val="231F20"/>
                  <w:sz w:val="18"/>
                  <w:szCs w:val="18"/>
                </w:rPr>
                <w:delText>Stakeholders</w:delText>
              </w:r>
            </w:del>
            <w:r w:rsidR="00A6247D">
              <w:rPr>
                <w:color w:val="231F20"/>
                <w:sz w:val="18"/>
                <w:szCs w:val="18"/>
              </w:rPr>
              <w:t xml:space="preserve"> 18 years or older</w:t>
            </w:r>
            <w:ins w:id="166" w:author="Helen Tocco" w:date="2022-02-24T19:13:00Z">
              <w:r>
                <w:rPr>
                  <w:color w:val="231F20"/>
                  <w:sz w:val="18"/>
                  <w:szCs w:val="18"/>
                </w:rPr>
                <w:t xml:space="preserve"> who reside, work, or own property in Palms</w:t>
              </w:r>
            </w:ins>
            <w:ins w:id="167" w:author="Helen Tocco" w:date="2022-02-24T19:14:00Z">
              <w:r>
                <w:rPr>
                  <w:color w:val="231F20"/>
                  <w:sz w:val="18"/>
                  <w:szCs w:val="18"/>
                </w:rPr>
                <w:t>.</w:t>
              </w:r>
            </w:ins>
          </w:p>
        </w:tc>
        <w:tc>
          <w:tcPr>
            <w:tcW w:w="3078" w:type="dxa"/>
            <w:tcBorders>
              <w:top w:val="single" w:sz="4" w:space="0" w:color="231F20"/>
              <w:left w:val="single" w:sz="4" w:space="0" w:color="231F20"/>
              <w:bottom w:val="single" w:sz="4" w:space="0" w:color="231F20"/>
              <w:right w:val="single" w:sz="4" w:space="0" w:color="231F20"/>
            </w:tcBorders>
          </w:tcPr>
          <w:p w14:paraId="6660F4B6" w14:textId="1360BC16" w:rsidR="00B66D7C" w:rsidRDefault="00A6247D" w:rsidP="003B035E">
            <w:r>
              <w:rPr>
                <w:color w:val="231F20"/>
                <w:sz w:val="18"/>
                <w:szCs w:val="18"/>
              </w:rPr>
              <w:t>Stakeholders 1</w:t>
            </w:r>
            <w:r w:rsidR="0062424C">
              <w:rPr>
                <w:color w:val="231F20"/>
                <w:sz w:val="18"/>
                <w:szCs w:val="18"/>
              </w:rPr>
              <w:t>6</w:t>
            </w:r>
            <w:r>
              <w:rPr>
                <w:color w:val="231F20"/>
                <w:sz w:val="18"/>
                <w:szCs w:val="18"/>
              </w:rPr>
              <w:t xml:space="preserve"> years or older.</w:t>
            </w:r>
          </w:p>
        </w:tc>
      </w:tr>
      <w:tr w:rsidR="00B66D7C" w14:paraId="7868DBFD" w14:textId="77777777" w:rsidTr="00AC5CCA">
        <w:trPr>
          <w:trHeight w:val="540"/>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74413A7E" w14:textId="77777777" w:rsidR="00B66D7C" w:rsidRDefault="00A6247D" w:rsidP="00AC5CCA">
            <w:pPr>
              <w:widowControl w:val="0"/>
              <w:spacing w:after="0"/>
              <w:ind w:left="102" w:right="-20"/>
            </w:pPr>
            <w:r>
              <w:rPr>
                <w:color w:val="231F20"/>
                <w:sz w:val="18"/>
                <w:szCs w:val="18"/>
              </w:rPr>
              <w:t>Secretary</w:t>
            </w:r>
          </w:p>
          <w:p w14:paraId="056DEF2F" w14:textId="77777777" w:rsidR="00B66D7C" w:rsidRDefault="00A6247D" w:rsidP="00AC5CCA">
            <w:pPr>
              <w:widowControl w:val="0"/>
              <w:spacing w:after="0"/>
              <w:ind w:left="102" w:right="-20"/>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657D97D8" w14:textId="77777777" w:rsidR="00B66D7C" w:rsidRDefault="00B66D7C" w:rsidP="00AC5CCA">
            <w:pPr>
              <w:widowControl w:val="0"/>
              <w:spacing w:before="4" w:after="0"/>
              <w:jc w:val="center"/>
            </w:pPr>
          </w:p>
          <w:p w14:paraId="1E371509" w14:textId="77777777" w:rsidR="00B66D7C" w:rsidRDefault="00A6247D" w:rsidP="00AC5CCA">
            <w:pPr>
              <w:widowControl w:val="0"/>
              <w:spacing w:after="0"/>
              <w:ind w:left="370" w:right="349"/>
              <w:jc w:val="center"/>
            </w:pPr>
            <w:r>
              <w:rPr>
                <w:color w:val="231F20"/>
                <w:sz w:val="18"/>
                <w:szCs w:val="18"/>
              </w:rPr>
              <w:t>1</w:t>
            </w:r>
          </w:p>
        </w:tc>
        <w:tc>
          <w:tcPr>
            <w:tcW w:w="1530" w:type="dxa"/>
            <w:tcBorders>
              <w:top w:val="single" w:sz="4" w:space="0" w:color="231F20"/>
              <w:left w:val="single" w:sz="4" w:space="0" w:color="231F20"/>
              <w:bottom w:val="single" w:sz="4" w:space="0" w:color="231F20"/>
              <w:right w:val="single" w:sz="4" w:space="0" w:color="231F20"/>
            </w:tcBorders>
          </w:tcPr>
          <w:p w14:paraId="422EAC66" w14:textId="77777777" w:rsidR="00B66D7C" w:rsidRDefault="00B66D7C" w:rsidP="00AC5CCA">
            <w:pPr>
              <w:widowControl w:val="0"/>
              <w:spacing w:before="4" w:after="0"/>
              <w:jc w:val="center"/>
            </w:pPr>
          </w:p>
          <w:p w14:paraId="13988C64"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5E4E88CE" w14:textId="07E517F1" w:rsidR="00B66D7C" w:rsidRDefault="00A6247D">
            <w:del w:id="168" w:author="Helen Tocco" w:date="2022-02-24T19:13:00Z">
              <w:r w:rsidDel="00550534">
                <w:rPr>
                  <w:color w:val="231F20"/>
                  <w:sz w:val="18"/>
                  <w:szCs w:val="18"/>
                </w:rPr>
                <w:delText xml:space="preserve">Stakeholders </w:delText>
              </w:r>
            </w:del>
            <w:ins w:id="169" w:author="Helen Tocco" w:date="2022-02-24T19:13:00Z">
              <w:r w:rsidR="00550534">
                <w:rPr>
                  <w:color w:val="231F20"/>
                  <w:sz w:val="18"/>
                  <w:szCs w:val="18"/>
                </w:rPr>
                <w:t xml:space="preserve">Individuals </w:t>
              </w:r>
            </w:ins>
            <w:r>
              <w:rPr>
                <w:color w:val="231F20"/>
                <w:sz w:val="18"/>
                <w:szCs w:val="18"/>
              </w:rPr>
              <w:t>18 years or older</w:t>
            </w:r>
            <w:ins w:id="170" w:author="Helen Tocco" w:date="2022-02-24T19:13:00Z">
              <w:r w:rsidR="00550534">
                <w:rPr>
                  <w:color w:val="231F20"/>
                  <w:sz w:val="18"/>
                  <w:szCs w:val="18"/>
                </w:rPr>
                <w:t xml:space="preserve"> who reside, work, or own property in Palms</w:t>
              </w:r>
            </w:ins>
            <w:ins w:id="171" w:author="Helen Tocco" w:date="2022-02-24T19:14:00Z">
              <w:r w:rsidR="00550534">
                <w:rPr>
                  <w:color w:val="231F20"/>
                  <w:sz w:val="18"/>
                  <w:szCs w:val="18"/>
                </w:rPr>
                <w:t>.</w:t>
              </w:r>
            </w:ins>
          </w:p>
        </w:tc>
        <w:tc>
          <w:tcPr>
            <w:tcW w:w="3078" w:type="dxa"/>
            <w:tcBorders>
              <w:top w:val="single" w:sz="4" w:space="0" w:color="231F20"/>
              <w:left w:val="single" w:sz="4" w:space="0" w:color="231F20"/>
              <w:bottom w:val="single" w:sz="4" w:space="0" w:color="231F20"/>
              <w:right w:val="single" w:sz="4" w:space="0" w:color="231F20"/>
            </w:tcBorders>
          </w:tcPr>
          <w:p w14:paraId="05E334AF" w14:textId="011C616D" w:rsidR="00B66D7C" w:rsidRDefault="00A6247D" w:rsidP="003B035E">
            <w:r>
              <w:rPr>
                <w:color w:val="231F20"/>
                <w:sz w:val="18"/>
                <w:szCs w:val="18"/>
              </w:rPr>
              <w:t>Stakeholders 1</w:t>
            </w:r>
            <w:r w:rsidR="0062424C">
              <w:rPr>
                <w:color w:val="231F20"/>
                <w:sz w:val="18"/>
                <w:szCs w:val="18"/>
              </w:rPr>
              <w:t>6</w:t>
            </w:r>
            <w:r>
              <w:rPr>
                <w:color w:val="231F20"/>
                <w:sz w:val="18"/>
                <w:szCs w:val="18"/>
              </w:rPr>
              <w:t xml:space="preserve"> years or older.</w:t>
            </w:r>
          </w:p>
        </w:tc>
      </w:tr>
      <w:tr w:rsidR="00B66D7C" w14:paraId="415C2779" w14:textId="77777777" w:rsidTr="00AC5CCA">
        <w:trPr>
          <w:trHeight w:val="540"/>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69CC5E83" w14:textId="77777777" w:rsidR="00B66D7C" w:rsidRDefault="00A6247D" w:rsidP="00AC5CCA">
            <w:pPr>
              <w:widowControl w:val="0"/>
              <w:spacing w:after="0"/>
              <w:ind w:left="102" w:right="-20"/>
            </w:pPr>
            <w:r>
              <w:rPr>
                <w:color w:val="231F20"/>
                <w:sz w:val="18"/>
                <w:szCs w:val="18"/>
              </w:rPr>
              <w:t>Treasurer</w:t>
            </w:r>
          </w:p>
          <w:p w14:paraId="6052AD1E" w14:textId="77777777" w:rsidR="00B66D7C" w:rsidRDefault="00A6247D" w:rsidP="00AC5CCA">
            <w:pPr>
              <w:widowControl w:val="0"/>
              <w:spacing w:after="0"/>
              <w:ind w:left="102" w:right="-20"/>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5EC83675" w14:textId="77777777" w:rsidR="00B66D7C" w:rsidRDefault="00B66D7C" w:rsidP="00AC5CCA">
            <w:pPr>
              <w:widowControl w:val="0"/>
              <w:spacing w:before="4" w:after="0"/>
              <w:jc w:val="center"/>
            </w:pPr>
          </w:p>
          <w:p w14:paraId="41DE092F" w14:textId="77777777" w:rsidR="00B66D7C" w:rsidRDefault="00A6247D" w:rsidP="00AC5CCA">
            <w:pPr>
              <w:widowControl w:val="0"/>
              <w:spacing w:after="0"/>
              <w:ind w:left="370" w:right="349"/>
              <w:jc w:val="center"/>
            </w:pPr>
            <w:r>
              <w:rPr>
                <w:color w:val="231F20"/>
                <w:sz w:val="18"/>
                <w:szCs w:val="18"/>
              </w:rPr>
              <w:t>1</w:t>
            </w:r>
          </w:p>
        </w:tc>
        <w:tc>
          <w:tcPr>
            <w:tcW w:w="1530" w:type="dxa"/>
            <w:tcBorders>
              <w:top w:val="single" w:sz="4" w:space="0" w:color="231F20"/>
              <w:left w:val="single" w:sz="4" w:space="0" w:color="231F20"/>
              <w:bottom w:val="single" w:sz="4" w:space="0" w:color="231F20"/>
              <w:right w:val="single" w:sz="4" w:space="0" w:color="231F20"/>
            </w:tcBorders>
          </w:tcPr>
          <w:p w14:paraId="7E133260" w14:textId="77777777" w:rsidR="00B66D7C" w:rsidRDefault="00B66D7C" w:rsidP="00AC5CCA">
            <w:pPr>
              <w:widowControl w:val="0"/>
              <w:spacing w:before="4" w:after="0"/>
              <w:jc w:val="center"/>
            </w:pPr>
          </w:p>
          <w:p w14:paraId="41809911"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7D7CF551" w14:textId="18B0DAEE" w:rsidR="00B66D7C" w:rsidRDefault="00550534">
            <w:ins w:id="172" w:author="Helen Tocco" w:date="2022-02-24T19:14:00Z">
              <w:r>
                <w:rPr>
                  <w:color w:val="231F20"/>
                  <w:sz w:val="18"/>
                  <w:szCs w:val="18"/>
                </w:rPr>
                <w:t>Individuals</w:t>
              </w:r>
            </w:ins>
            <w:del w:id="173" w:author="Helen Tocco" w:date="2022-02-24T19:14:00Z">
              <w:r w:rsidR="00A6247D" w:rsidDel="00550534">
                <w:rPr>
                  <w:color w:val="231F20"/>
                  <w:sz w:val="18"/>
                  <w:szCs w:val="18"/>
                </w:rPr>
                <w:delText>Stakeholder</w:delText>
              </w:r>
            </w:del>
            <w:del w:id="174" w:author="Helen Tocco" w:date="2022-02-24T19:13:00Z">
              <w:r w:rsidR="00A6247D" w:rsidDel="00550534">
                <w:rPr>
                  <w:color w:val="231F20"/>
                  <w:sz w:val="18"/>
                  <w:szCs w:val="18"/>
                </w:rPr>
                <w:delText>s</w:delText>
              </w:r>
            </w:del>
            <w:r w:rsidR="00A6247D">
              <w:rPr>
                <w:color w:val="231F20"/>
                <w:sz w:val="18"/>
                <w:szCs w:val="18"/>
              </w:rPr>
              <w:t xml:space="preserve"> 18 years or older</w:t>
            </w:r>
            <w:ins w:id="175" w:author="Helen Tocco" w:date="2022-02-24T19:13:00Z">
              <w:r>
                <w:rPr>
                  <w:color w:val="231F20"/>
                  <w:sz w:val="18"/>
                  <w:szCs w:val="18"/>
                </w:rPr>
                <w:t xml:space="preserve"> who reside, work, or own property in Palms</w:t>
              </w:r>
            </w:ins>
            <w:ins w:id="176" w:author="Helen Tocco" w:date="2022-02-24T19:14:00Z">
              <w:r>
                <w:rPr>
                  <w:color w:val="231F20"/>
                  <w:sz w:val="18"/>
                  <w:szCs w:val="18"/>
                </w:rPr>
                <w:t>.</w:t>
              </w:r>
            </w:ins>
          </w:p>
        </w:tc>
        <w:tc>
          <w:tcPr>
            <w:tcW w:w="3078" w:type="dxa"/>
            <w:tcBorders>
              <w:top w:val="single" w:sz="4" w:space="0" w:color="231F20"/>
              <w:left w:val="single" w:sz="4" w:space="0" w:color="231F20"/>
              <w:bottom w:val="single" w:sz="4" w:space="0" w:color="231F20"/>
              <w:right w:val="single" w:sz="4" w:space="0" w:color="231F20"/>
            </w:tcBorders>
          </w:tcPr>
          <w:p w14:paraId="3DDC23F4" w14:textId="38D24660" w:rsidR="00B66D7C" w:rsidRDefault="00A6247D" w:rsidP="003B035E">
            <w:r>
              <w:rPr>
                <w:color w:val="231F20"/>
                <w:sz w:val="18"/>
                <w:szCs w:val="18"/>
              </w:rPr>
              <w:t>Stakeholders 1</w:t>
            </w:r>
            <w:r w:rsidR="0062424C">
              <w:rPr>
                <w:color w:val="231F20"/>
                <w:sz w:val="18"/>
                <w:szCs w:val="18"/>
              </w:rPr>
              <w:t>6</w:t>
            </w:r>
            <w:r>
              <w:rPr>
                <w:color w:val="231F20"/>
                <w:sz w:val="18"/>
                <w:szCs w:val="18"/>
              </w:rPr>
              <w:t xml:space="preserve"> years or older.</w:t>
            </w:r>
          </w:p>
        </w:tc>
      </w:tr>
      <w:tr w:rsidR="00B66D7C" w14:paraId="500B249C" w14:textId="77777777" w:rsidTr="00AC5CCA">
        <w:trPr>
          <w:trHeight w:val="1160"/>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07633303" w14:textId="77777777" w:rsidR="00B66D7C" w:rsidRDefault="00B66D7C" w:rsidP="00AC5CCA">
            <w:pPr>
              <w:widowControl w:val="0"/>
              <w:spacing w:before="4" w:after="0"/>
            </w:pPr>
          </w:p>
          <w:p w14:paraId="03A8BCB5" w14:textId="77777777" w:rsidR="00B66D7C" w:rsidRDefault="00A6247D" w:rsidP="00AC5CCA">
            <w:pPr>
              <w:widowControl w:val="0"/>
              <w:spacing w:after="0"/>
              <w:ind w:left="102" w:right="-20"/>
            </w:pPr>
            <w:r>
              <w:rPr>
                <w:color w:val="231F20"/>
                <w:sz w:val="18"/>
                <w:szCs w:val="18"/>
              </w:rPr>
              <w:t>Community-Based Organization</w:t>
            </w:r>
          </w:p>
          <w:p w14:paraId="7B5C0B38" w14:textId="77777777" w:rsidR="00B66D7C" w:rsidRDefault="00A6247D" w:rsidP="00AC5CCA">
            <w:pPr>
              <w:widowControl w:val="0"/>
              <w:spacing w:after="0"/>
              <w:ind w:left="102" w:right="-20"/>
            </w:pPr>
            <w:r>
              <w:rPr>
                <w:color w:val="231F20"/>
                <w:sz w:val="18"/>
                <w:szCs w:val="18"/>
              </w:rPr>
              <w:t>Representative</w:t>
            </w:r>
          </w:p>
          <w:p w14:paraId="15276EA3" w14:textId="77777777" w:rsidR="00B66D7C" w:rsidRDefault="00A6247D" w:rsidP="00AC5CCA">
            <w:pPr>
              <w:widowControl w:val="0"/>
              <w:spacing w:after="0"/>
              <w:ind w:left="102" w:right="-20"/>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24CC3078" w14:textId="77777777" w:rsidR="00B66D7C" w:rsidRDefault="00B66D7C" w:rsidP="00AC5CCA">
            <w:pPr>
              <w:widowControl w:val="0"/>
              <w:spacing w:before="4" w:after="0"/>
              <w:jc w:val="center"/>
            </w:pPr>
          </w:p>
          <w:p w14:paraId="486C297C" w14:textId="77777777" w:rsidR="00B66D7C" w:rsidRDefault="00A6247D" w:rsidP="00AC5CCA">
            <w:pPr>
              <w:widowControl w:val="0"/>
              <w:spacing w:after="0"/>
              <w:ind w:left="370" w:right="349"/>
              <w:jc w:val="center"/>
            </w:pPr>
            <w:r>
              <w:rPr>
                <w:color w:val="231F20"/>
                <w:sz w:val="18"/>
                <w:szCs w:val="18"/>
              </w:rPr>
              <w:t>1</w:t>
            </w:r>
          </w:p>
        </w:tc>
        <w:tc>
          <w:tcPr>
            <w:tcW w:w="1530" w:type="dxa"/>
            <w:tcBorders>
              <w:top w:val="single" w:sz="4" w:space="0" w:color="231F20"/>
              <w:left w:val="single" w:sz="4" w:space="0" w:color="231F20"/>
              <w:bottom w:val="single" w:sz="4" w:space="0" w:color="231F20"/>
              <w:right w:val="single" w:sz="4" w:space="0" w:color="231F20"/>
            </w:tcBorders>
          </w:tcPr>
          <w:p w14:paraId="7880553B" w14:textId="77777777" w:rsidR="00B66D7C" w:rsidRDefault="00B66D7C" w:rsidP="00AC5CCA">
            <w:pPr>
              <w:widowControl w:val="0"/>
              <w:spacing w:before="4" w:after="0"/>
              <w:jc w:val="center"/>
            </w:pPr>
          </w:p>
          <w:p w14:paraId="6E52BACE"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76D57322" w14:textId="523E776A" w:rsidR="00B66D7C" w:rsidRDefault="003B035E">
            <w:pPr>
              <w:widowControl w:val="0"/>
              <w:spacing w:after="0"/>
              <w:ind w:left="102" w:right="52"/>
              <w:jc w:val="both"/>
            </w:pPr>
            <w:r>
              <w:rPr>
                <w:color w:val="231F20"/>
                <w:sz w:val="18"/>
                <w:szCs w:val="18"/>
              </w:rPr>
              <w:t xml:space="preserve">Stakeholder who is 18 years </w:t>
            </w:r>
            <w:r w:rsidR="00A6247D">
              <w:rPr>
                <w:color w:val="231F20"/>
                <w:sz w:val="18"/>
                <w:szCs w:val="18"/>
              </w:rPr>
              <w:t xml:space="preserve">or older </w:t>
            </w:r>
            <w:r w:rsidR="004E4447">
              <w:rPr>
                <w:color w:val="231F20"/>
                <w:sz w:val="18"/>
                <w:szCs w:val="18"/>
              </w:rPr>
              <w:t>participates in</w:t>
            </w:r>
            <w:r w:rsidR="005E4287">
              <w:rPr>
                <w:color w:val="231F20"/>
                <w:sz w:val="18"/>
                <w:szCs w:val="18"/>
              </w:rPr>
              <w:t xml:space="preserve"> or is a member of</w:t>
            </w:r>
            <w:r w:rsidR="00A6247D">
              <w:rPr>
                <w:color w:val="231F20"/>
                <w:sz w:val="18"/>
                <w:szCs w:val="18"/>
              </w:rPr>
              <w:t xml:space="preserve"> a community-based </w:t>
            </w:r>
            <w:r w:rsidR="005E4287">
              <w:rPr>
                <w:color w:val="231F20"/>
                <w:sz w:val="18"/>
                <w:szCs w:val="18"/>
              </w:rPr>
              <w:t>organization</w:t>
            </w:r>
            <w:r w:rsidR="00A6247D">
              <w:rPr>
                <w:color w:val="231F20"/>
                <w:sz w:val="18"/>
                <w:szCs w:val="18"/>
              </w:rPr>
              <w:t xml:space="preserve"> located in or serving Palms.</w:t>
            </w:r>
          </w:p>
        </w:tc>
        <w:tc>
          <w:tcPr>
            <w:tcW w:w="3078" w:type="dxa"/>
            <w:tcBorders>
              <w:top w:val="single" w:sz="4" w:space="0" w:color="231F20"/>
              <w:left w:val="single" w:sz="4" w:space="0" w:color="231F20"/>
              <w:bottom w:val="single" w:sz="4" w:space="0" w:color="231F20"/>
              <w:right w:val="single" w:sz="4" w:space="0" w:color="231F20"/>
            </w:tcBorders>
          </w:tcPr>
          <w:p w14:paraId="75AEDAC1" w14:textId="75E2980E" w:rsidR="00B66D7C" w:rsidRDefault="00A6247D" w:rsidP="003B035E">
            <w:pPr>
              <w:widowControl w:val="0"/>
              <w:spacing w:after="0"/>
              <w:ind w:right="52"/>
              <w:jc w:val="both"/>
            </w:pPr>
            <w:r>
              <w:rPr>
                <w:color w:val="231F20"/>
                <w:sz w:val="18"/>
                <w:szCs w:val="18"/>
              </w:rPr>
              <w:t>Stakeholders 1</w:t>
            </w:r>
            <w:r w:rsidR="0062424C">
              <w:rPr>
                <w:color w:val="231F20"/>
                <w:sz w:val="18"/>
                <w:szCs w:val="18"/>
              </w:rPr>
              <w:t>6</w:t>
            </w:r>
            <w:r>
              <w:rPr>
                <w:color w:val="231F20"/>
                <w:sz w:val="18"/>
                <w:szCs w:val="18"/>
              </w:rPr>
              <w:t xml:space="preserve"> years or older.</w:t>
            </w:r>
          </w:p>
        </w:tc>
      </w:tr>
      <w:tr w:rsidR="00B66D7C" w14:paraId="4D4617D4" w14:textId="77777777" w:rsidTr="00AC5CCA">
        <w:trPr>
          <w:trHeight w:val="900"/>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5688504F" w14:textId="77777777" w:rsidR="00B66D7C" w:rsidRDefault="00A6247D" w:rsidP="00AC5CCA">
            <w:pPr>
              <w:widowControl w:val="0"/>
              <w:spacing w:after="0"/>
              <w:ind w:left="102" w:right="479"/>
            </w:pPr>
            <w:r>
              <w:rPr>
                <w:color w:val="231F20"/>
                <w:sz w:val="18"/>
                <w:szCs w:val="18"/>
              </w:rPr>
              <w:t>Residential Representative, Area A</w:t>
            </w:r>
          </w:p>
          <w:p w14:paraId="467DC628" w14:textId="77777777" w:rsidR="00B66D7C" w:rsidRDefault="00A6247D" w:rsidP="00AC5CCA">
            <w:pPr>
              <w:widowControl w:val="0"/>
              <w:spacing w:after="0"/>
              <w:ind w:left="102" w:right="-20"/>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6227D61A" w14:textId="77777777" w:rsidR="00B66D7C" w:rsidRDefault="00B66D7C" w:rsidP="00AC5CCA">
            <w:pPr>
              <w:widowControl w:val="0"/>
              <w:spacing w:before="2" w:after="0"/>
              <w:jc w:val="center"/>
            </w:pPr>
          </w:p>
          <w:p w14:paraId="2D4DA107" w14:textId="77777777" w:rsidR="00B66D7C" w:rsidRDefault="00A6247D" w:rsidP="00AC5CCA">
            <w:pPr>
              <w:widowControl w:val="0"/>
              <w:spacing w:after="0"/>
              <w:ind w:left="370" w:right="349"/>
              <w:jc w:val="center"/>
            </w:pPr>
            <w:r>
              <w:rPr>
                <w:color w:val="231F20"/>
                <w:sz w:val="18"/>
                <w:szCs w:val="18"/>
              </w:rPr>
              <w:t>1</w:t>
            </w:r>
          </w:p>
        </w:tc>
        <w:tc>
          <w:tcPr>
            <w:tcW w:w="1530" w:type="dxa"/>
            <w:tcBorders>
              <w:top w:val="single" w:sz="4" w:space="0" w:color="231F20"/>
              <w:left w:val="single" w:sz="4" w:space="0" w:color="231F20"/>
              <w:bottom w:val="single" w:sz="4" w:space="0" w:color="231F20"/>
              <w:right w:val="single" w:sz="4" w:space="0" w:color="231F20"/>
            </w:tcBorders>
          </w:tcPr>
          <w:p w14:paraId="16274D81" w14:textId="77777777" w:rsidR="00B66D7C" w:rsidRDefault="00B66D7C" w:rsidP="00AC5CCA">
            <w:pPr>
              <w:widowControl w:val="0"/>
              <w:spacing w:before="2" w:after="0"/>
              <w:jc w:val="center"/>
            </w:pPr>
          </w:p>
          <w:p w14:paraId="7CD51E08"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16EE26C0" w14:textId="7F9E082C" w:rsidR="00B66D7C" w:rsidRDefault="00A6247D">
            <w:pPr>
              <w:widowControl w:val="0"/>
              <w:spacing w:after="0"/>
              <w:ind w:left="102" w:right="53"/>
              <w:jc w:val="both"/>
            </w:pPr>
            <w:r>
              <w:rPr>
                <w:color w:val="231F20"/>
                <w:sz w:val="18"/>
                <w:szCs w:val="18"/>
              </w:rPr>
              <w:t>Stakeholder who is 18 years or older and who resides in Residential Area A.</w:t>
            </w:r>
          </w:p>
        </w:tc>
        <w:tc>
          <w:tcPr>
            <w:tcW w:w="3078" w:type="dxa"/>
            <w:tcBorders>
              <w:top w:val="single" w:sz="4" w:space="0" w:color="231F20"/>
              <w:left w:val="single" w:sz="4" w:space="0" w:color="231F20"/>
              <w:bottom w:val="single" w:sz="4" w:space="0" w:color="231F20"/>
              <w:right w:val="single" w:sz="4" w:space="0" w:color="231F20"/>
            </w:tcBorders>
          </w:tcPr>
          <w:p w14:paraId="49514162" w14:textId="6CAC7A57" w:rsidR="00B66D7C" w:rsidRDefault="00A6247D" w:rsidP="003B035E">
            <w:pPr>
              <w:widowControl w:val="0"/>
              <w:spacing w:after="0"/>
              <w:ind w:left="102" w:right="53"/>
              <w:jc w:val="both"/>
            </w:pPr>
            <w:r>
              <w:rPr>
                <w:color w:val="231F20"/>
                <w:sz w:val="18"/>
                <w:szCs w:val="18"/>
              </w:rPr>
              <w:t>Stakeholder who is 1</w:t>
            </w:r>
            <w:r w:rsidR="0062424C">
              <w:rPr>
                <w:color w:val="231F20"/>
                <w:sz w:val="18"/>
                <w:szCs w:val="18"/>
              </w:rPr>
              <w:t>6</w:t>
            </w:r>
            <w:r>
              <w:rPr>
                <w:color w:val="231F20"/>
                <w:sz w:val="18"/>
                <w:szCs w:val="18"/>
              </w:rPr>
              <w:t xml:space="preserve"> years or older and who resides in Residential Area A.</w:t>
            </w:r>
          </w:p>
        </w:tc>
      </w:tr>
      <w:tr w:rsidR="00B66D7C" w14:paraId="6206B3FC" w14:textId="77777777" w:rsidTr="00AC5CCA">
        <w:trPr>
          <w:trHeight w:val="880"/>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150D07F2" w14:textId="77777777" w:rsidR="00B66D7C" w:rsidRDefault="00A6247D" w:rsidP="00AC5CCA">
            <w:pPr>
              <w:widowControl w:val="0"/>
              <w:spacing w:after="0"/>
              <w:ind w:left="102" w:right="479"/>
            </w:pPr>
            <w:r>
              <w:rPr>
                <w:color w:val="231F20"/>
                <w:sz w:val="18"/>
                <w:szCs w:val="18"/>
              </w:rPr>
              <w:t>Residential Representative, Area B</w:t>
            </w:r>
          </w:p>
          <w:p w14:paraId="2FF67FEB" w14:textId="77777777" w:rsidR="00B66D7C" w:rsidRDefault="00A6247D" w:rsidP="00AC5CCA">
            <w:pPr>
              <w:widowControl w:val="0"/>
              <w:spacing w:after="0"/>
              <w:ind w:left="102" w:right="-20"/>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1E962C45" w14:textId="77777777" w:rsidR="00B66D7C" w:rsidRDefault="00B66D7C" w:rsidP="00AC5CCA">
            <w:pPr>
              <w:widowControl w:val="0"/>
              <w:spacing w:before="2" w:after="0"/>
              <w:jc w:val="center"/>
            </w:pPr>
          </w:p>
          <w:p w14:paraId="022D1B00" w14:textId="77777777" w:rsidR="00B66D7C" w:rsidRDefault="00A6247D" w:rsidP="00AC5CCA">
            <w:pPr>
              <w:widowControl w:val="0"/>
              <w:spacing w:after="0"/>
              <w:ind w:left="370" w:right="349"/>
              <w:jc w:val="center"/>
            </w:pPr>
            <w:r>
              <w:rPr>
                <w:color w:val="231F20"/>
                <w:sz w:val="18"/>
                <w:szCs w:val="18"/>
              </w:rPr>
              <w:t>1</w:t>
            </w:r>
          </w:p>
        </w:tc>
        <w:tc>
          <w:tcPr>
            <w:tcW w:w="1530" w:type="dxa"/>
            <w:tcBorders>
              <w:top w:val="single" w:sz="4" w:space="0" w:color="231F20"/>
              <w:left w:val="single" w:sz="4" w:space="0" w:color="231F20"/>
              <w:bottom w:val="single" w:sz="4" w:space="0" w:color="231F20"/>
              <w:right w:val="single" w:sz="4" w:space="0" w:color="231F20"/>
            </w:tcBorders>
          </w:tcPr>
          <w:p w14:paraId="177190DD" w14:textId="77777777" w:rsidR="00B66D7C" w:rsidRDefault="00B66D7C" w:rsidP="00AC5CCA">
            <w:pPr>
              <w:widowControl w:val="0"/>
              <w:spacing w:before="2" w:after="0"/>
              <w:jc w:val="center"/>
            </w:pPr>
          </w:p>
          <w:p w14:paraId="7ACF3B29"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7B1D92AB" w14:textId="77777777" w:rsidR="00B66D7C" w:rsidRDefault="00B66D7C">
            <w:pPr>
              <w:widowControl w:val="0"/>
              <w:spacing w:before="2" w:after="0"/>
            </w:pPr>
          </w:p>
          <w:p w14:paraId="3890B736" w14:textId="7296A64F" w:rsidR="00B66D7C" w:rsidRDefault="00A6247D">
            <w:pPr>
              <w:widowControl w:val="0"/>
              <w:spacing w:after="0"/>
              <w:ind w:left="102" w:right="53"/>
              <w:jc w:val="both"/>
            </w:pPr>
            <w:r>
              <w:rPr>
                <w:color w:val="231F20"/>
                <w:sz w:val="18"/>
                <w:szCs w:val="18"/>
              </w:rPr>
              <w:t>Stakeholder who is 18 years or older and who resides in Residential Area B.</w:t>
            </w:r>
          </w:p>
        </w:tc>
        <w:tc>
          <w:tcPr>
            <w:tcW w:w="3078" w:type="dxa"/>
            <w:tcBorders>
              <w:top w:val="single" w:sz="4" w:space="0" w:color="231F20"/>
              <w:left w:val="single" w:sz="4" w:space="0" w:color="231F20"/>
              <w:bottom w:val="single" w:sz="4" w:space="0" w:color="231F20"/>
              <w:right w:val="single" w:sz="4" w:space="0" w:color="231F20"/>
            </w:tcBorders>
          </w:tcPr>
          <w:p w14:paraId="22D16DA8" w14:textId="77777777" w:rsidR="00B66D7C" w:rsidRDefault="00B66D7C">
            <w:pPr>
              <w:widowControl w:val="0"/>
              <w:spacing w:before="2" w:after="0"/>
            </w:pPr>
          </w:p>
          <w:p w14:paraId="5768941B" w14:textId="18771B2A" w:rsidR="00B66D7C" w:rsidRDefault="00A6247D" w:rsidP="003B035E">
            <w:pPr>
              <w:widowControl w:val="0"/>
              <w:spacing w:after="0"/>
              <w:ind w:left="102" w:right="53"/>
              <w:jc w:val="both"/>
            </w:pPr>
            <w:r>
              <w:rPr>
                <w:color w:val="231F20"/>
                <w:sz w:val="18"/>
                <w:szCs w:val="18"/>
              </w:rPr>
              <w:t>Stakeholder who is 1</w:t>
            </w:r>
            <w:r w:rsidR="0062424C">
              <w:rPr>
                <w:color w:val="231F20"/>
                <w:sz w:val="18"/>
                <w:szCs w:val="18"/>
              </w:rPr>
              <w:t>6</w:t>
            </w:r>
            <w:r>
              <w:rPr>
                <w:color w:val="231F20"/>
                <w:sz w:val="18"/>
                <w:szCs w:val="18"/>
              </w:rPr>
              <w:t xml:space="preserve"> years or older and who resides in Residential Area B.</w:t>
            </w:r>
          </w:p>
        </w:tc>
      </w:tr>
      <w:tr w:rsidR="00B66D7C" w14:paraId="29D8864B" w14:textId="77777777" w:rsidTr="00AC5CCA">
        <w:trPr>
          <w:trHeight w:val="1080"/>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3633C521" w14:textId="77777777" w:rsidR="00B66D7C" w:rsidRDefault="00B66D7C" w:rsidP="00AC5CCA">
            <w:pPr>
              <w:widowControl w:val="0"/>
              <w:spacing w:before="2" w:after="0"/>
            </w:pPr>
          </w:p>
          <w:p w14:paraId="7B1E631E" w14:textId="77777777" w:rsidR="00B66D7C" w:rsidRDefault="00A6247D" w:rsidP="00AC5CCA">
            <w:pPr>
              <w:widowControl w:val="0"/>
              <w:spacing w:after="0"/>
              <w:ind w:left="102" w:right="479"/>
            </w:pPr>
            <w:r>
              <w:rPr>
                <w:color w:val="231F20"/>
                <w:sz w:val="18"/>
                <w:szCs w:val="18"/>
              </w:rPr>
              <w:t>Residential Representative, Area C</w:t>
            </w:r>
          </w:p>
          <w:p w14:paraId="57CD77D3" w14:textId="77777777" w:rsidR="00B66D7C" w:rsidRDefault="00A6247D" w:rsidP="00AC5CCA">
            <w:pPr>
              <w:widowControl w:val="0"/>
              <w:spacing w:after="0"/>
              <w:ind w:left="102" w:right="-20"/>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007AB24C" w14:textId="77777777" w:rsidR="00B66D7C" w:rsidRDefault="00B66D7C" w:rsidP="00AC5CCA">
            <w:pPr>
              <w:widowControl w:val="0"/>
              <w:spacing w:before="2" w:after="0"/>
              <w:jc w:val="center"/>
            </w:pPr>
          </w:p>
          <w:p w14:paraId="7E16BC83" w14:textId="77777777" w:rsidR="00B66D7C" w:rsidRDefault="00A6247D" w:rsidP="00AC5CCA">
            <w:pPr>
              <w:widowControl w:val="0"/>
              <w:spacing w:after="0"/>
              <w:ind w:left="370" w:right="349"/>
              <w:jc w:val="center"/>
            </w:pPr>
            <w:r>
              <w:rPr>
                <w:color w:val="231F20"/>
                <w:sz w:val="18"/>
                <w:szCs w:val="18"/>
              </w:rPr>
              <w:t>1</w:t>
            </w:r>
          </w:p>
        </w:tc>
        <w:tc>
          <w:tcPr>
            <w:tcW w:w="1530" w:type="dxa"/>
            <w:tcBorders>
              <w:top w:val="single" w:sz="4" w:space="0" w:color="231F20"/>
              <w:left w:val="single" w:sz="4" w:space="0" w:color="231F20"/>
              <w:bottom w:val="single" w:sz="4" w:space="0" w:color="231F20"/>
              <w:right w:val="single" w:sz="4" w:space="0" w:color="231F20"/>
            </w:tcBorders>
          </w:tcPr>
          <w:p w14:paraId="494AE28E" w14:textId="77777777" w:rsidR="00B66D7C" w:rsidRDefault="00B66D7C" w:rsidP="00AC5CCA">
            <w:pPr>
              <w:widowControl w:val="0"/>
              <w:spacing w:before="2" w:after="0"/>
              <w:jc w:val="center"/>
            </w:pPr>
          </w:p>
          <w:p w14:paraId="58E2356E"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7928A09D" w14:textId="77777777" w:rsidR="00B66D7C" w:rsidRDefault="00B66D7C">
            <w:pPr>
              <w:widowControl w:val="0"/>
              <w:spacing w:before="2" w:after="0"/>
            </w:pPr>
          </w:p>
          <w:p w14:paraId="26A69734" w14:textId="0177A065" w:rsidR="00B66D7C" w:rsidRDefault="00A6247D">
            <w:pPr>
              <w:widowControl w:val="0"/>
              <w:spacing w:after="0"/>
              <w:ind w:left="102" w:right="53"/>
              <w:jc w:val="both"/>
            </w:pPr>
            <w:r>
              <w:rPr>
                <w:color w:val="231F20"/>
                <w:sz w:val="18"/>
                <w:szCs w:val="18"/>
              </w:rPr>
              <w:t>Stakeholder who is 18 years or older and who resides in Residential Area C.</w:t>
            </w:r>
          </w:p>
        </w:tc>
        <w:tc>
          <w:tcPr>
            <w:tcW w:w="3078" w:type="dxa"/>
            <w:tcBorders>
              <w:top w:val="single" w:sz="4" w:space="0" w:color="231F20"/>
              <w:left w:val="single" w:sz="4" w:space="0" w:color="231F20"/>
              <w:bottom w:val="single" w:sz="4" w:space="0" w:color="231F20"/>
              <w:right w:val="single" w:sz="4" w:space="0" w:color="231F20"/>
            </w:tcBorders>
          </w:tcPr>
          <w:p w14:paraId="60037C95" w14:textId="77777777" w:rsidR="00B66D7C" w:rsidRDefault="00B66D7C">
            <w:pPr>
              <w:widowControl w:val="0"/>
              <w:spacing w:before="2" w:after="0"/>
            </w:pPr>
          </w:p>
          <w:p w14:paraId="00CF400B" w14:textId="655101A1" w:rsidR="00B66D7C" w:rsidRDefault="00A6247D" w:rsidP="003B035E">
            <w:pPr>
              <w:widowControl w:val="0"/>
              <w:spacing w:after="0"/>
              <w:ind w:left="102" w:right="53"/>
              <w:jc w:val="both"/>
            </w:pPr>
            <w:r>
              <w:rPr>
                <w:color w:val="231F20"/>
                <w:sz w:val="18"/>
                <w:szCs w:val="18"/>
              </w:rPr>
              <w:t>Stakeholder who is 1</w:t>
            </w:r>
            <w:r w:rsidR="0062424C">
              <w:rPr>
                <w:color w:val="231F20"/>
                <w:sz w:val="18"/>
                <w:szCs w:val="18"/>
              </w:rPr>
              <w:t>6</w:t>
            </w:r>
            <w:r>
              <w:rPr>
                <w:color w:val="231F20"/>
                <w:sz w:val="18"/>
                <w:szCs w:val="18"/>
              </w:rPr>
              <w:t xml:space="preserve"> years or older and who resides in Residential Area C.</w:t>
            </w:r>
          </w:p>
        </w:tc>
      </w:tr>
      <w:tr w:rsidR="00B66D7C" w14:paraId="7AACF2FA" w14:textId="77777777" w:rsidTr="00AC5CCA">
        <w:trPr>
          <w:trHeight w:val="880"/>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72A4A9BC" w14:textId="77777777" w:rsidR="00B66D7C" w:rsidRDefault="00A6247D" w:rsidP="00AC5CCA">
            <w:pPr>
              <w:widowControl w:val="0"/>
              <w:spacing w:after="0"/>
              <w:ind w:left="102" w:right="479"/>
            </w:pPr>
            <w:r>
              <w:rPr>
                <w:color w:val="231F20"/>
                <w:sz w:val="18"/>
                <w:szCs w:val="18"/>
              </w:rPr>
              <w:t>Residential Representative, Area D</w:t>
            </w:r>
          </w:p>
          <w:p w14:paraId="3210895F" w14:textId="77777777" w:rsidR="00B66D7C" w:rsidRDefault="00A6247D" w:rsidP="00AC5CCA">
            <w:pPr>
              <w:widowControl w:val="0"/>
              <w:spacing w:after="0"/>
              <w:ind w:left="102" w:right="-20"/>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3F72CB51" w14:textId="77777777" w:rsidR="00B66D7C" w:rsidRDefault="00B66D7C" w:rsidP="00AC5CCA">
            <w:pPr>
              <w:widowControl w:val="0"/>
              <w:spacing w:before="2" w:after="0"/>
              <w:jc w:val="center"/>
            </w:pPr>
          </w:p>
          <w:p w14:paraId="31EEB90B" w14:textId="77777777" w:rsidR="00B66D7C" w:rsidRDefault="00A6247D" w:rsidP="00AC5CCA">
            <w:pPr>
              <w:widowControl w:val="0"/>
              <w:spacing w:after="0"/>
              <w:ind w:left="370" w:right="349"/>
              <w:jc w:val="center"/>
            </w:pPr>
            <w:r>
              <w:rPr>
                <w:color w:val="231F20"/>
                <w:sz w:val="18"/>
                <w:szCs w:val="18"/>
              </w:rPr>
              <w:t>1</w:t>
            </w:r>
          </w:p>
        </w:tc>
        <w:tc>
          <w:tcPr>
            <w:tcW w:w="1530" w:type="dxa"/>
            <w:tcBorders>
              <w:top w:val="single" w:sz="4" w:space="0" w:color="231F20"/>
              <w:left w:val="single" w:sz="4" w:space="0" w:color="231F20"/>
              <w:bottom w:val="single" w:sz="4" w:space="0" w:color="231F20"/>
              <w:right w:val="single" w:sz="4" w:space="0" w:color="231F20"/>
            </w:tcBorders>
          </w:tcPr>
          <w:p w14:paraId="2E3DB3F0" w14:textId="77777777" w:rsidR="00B66D7C" w:rsidRDefault="00B66D7C" w:rsidP="00AC5CCA">
            <w:pPr>
              <w:widowControl w:val="0"/>
              <w:spacing w:before="2" w:after="0"/>
              <w:jc w:val="center"/>
            </w:pPr>
          </w:p>
          <w:p w14:paraId="102CC8F8"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21269036" w14:textId="0651C46B" w:rsidR="00B66D7C" w:rsidRDefault="00A6247D">
            <w:pPr>
              <w:widowControl w:val="0"/>
              <w:spacing w:after="0"/>
              <w:ind w:left="102" w:right="53"/>
              <w:jc w:val="both"/>
            </w:pPr>
            <w:r>
              <w:rPr>
                <w:color w:val="231F20"/>
                <w:sz w:val="18"/>
                <w:szCs w:val="18"/>
              </w:rPr>
              <w:t>Stakeholder who is 18 years or older and who resides in Residential Area D.</w:t>
            </w:r>
          </w:p>
        </w:tc>
        <w:tc>
          <w:tcPr>
            <w:tcW w:w="3078" w:type="dxa"/>
            <w:tcBorders>
              <w:top w:val="single" w:sz="4" w:space="0" w:color="231F20"/>
              <w:left w:val="single" w:sz="4" w:space="0" w:color="231F20"/>
              <w:bottom w:val="single" w:sz="4" w:space="0" w:color="231F20"/>
              <w:right w:val="single" w:sz="4" w:space="0" w:color="231F20"/>
            </w:tcBorders>
          </w:tcPr>
          <w:p w14:paraId="5F773158" w14:textId="09E8E1BD" w:rsidR="00B66D7C" w:rsidRDefault="00A6247D" w:rsidP="003B035E">
            <w:pPr>
              <w:widowControl w:val="0"/>
              <w:spacing w:after="0"/>
              <w:ind w:left="102" w:right="53"/>
              <w:jc w:val="both"/>
            </w:pPr>
            <w:r>
              <w:rPr>
                <w:color w:val="231F20"/>
                <w:sz w:val="18"/>
                <w:szCs w:val="18"/>
              </w:rPr>
              <w:t>Stakeholder who is 1</w:t>
            </w:r>
            <w:r w:rsidR="0062424C">
              <w:rPr>
                <w:color w:val="231F20"/>
                <w:sz w:val="18"/>
                <w:szCs w:val="18"/>
              </w:rPr>
              <w:t>6</w:t>
            </w:r>
            <w:r>
              <w:rPr>
                <w:color w:val="231F20"/>
                <w:sz w:val="18"/>
                <w:szCs w:val="18"/>
              </w:rPr>
              <w:t xml:space="preserve"> years or older and who resides in Residential Area D.</w:t>
            </w:r>
          </w:p>
        </w:tc>
      </w:tr>
      <w:tr w:rsidR="00B66D7C" w14:paraId="622C8C17" w14:textId="77777777" w:rsidTr="00AC5CCA">
        <w:trPr>
          <w:trHeight w:val="900"/>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57F2643E" w14:textId="77777777" w:rsidR="00B66D7C" w:rsidRDefault="00A6247D" w:rsidP="00AC5CCA">
            <w:pPr>
              <w:widowControl w:val="0"/>
              <w:spacing w:after="0" w:line="241" w:lineRule="auto"/>
              <w:ind w:left="102" w:right="479"/>
            </w:pPr>
            <w:r>
              <w:rPr>
                <w:color w:val="231F20"/>
                <w:sz w:val="18"/>
                <w:szCs w:val="18"/>
              </w:rPr>
              <w:t>Residential Representative, Area E</w:t>
            </w:r>
          </w:p>
          <w:p w14:paraId="08FC8F72" w14:textId="77777777" w:rsidR="00B66D7C" w:rsidRDefault="00A6247D" w:rsidP="00AC5CCA">
            <w:pPr>
              <w:widowControl w:val="0"/>
              <w:spacing w:after="0"/>
              <w:ind w:left="102" w:right="-20"/>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5C17B1A0" w14:textId="77777777" w:rsidR="00B66D7C" w:rsidRDefault="00B66D7C" w:rsidP="00AC5CCA">
            <w:pPr>
              <w:widowControl w:val="0"/>
              <w:spacing w:before="2" w:after="0"/>
              <w:jc w:val="center"/>
            </w:pPr>
          </w:p>
          <w:p w14:paraId="14061D38" w14:textId="77777777" w:rsidR="00B66D7C" w:rsidRDefault="00A6247D" w:rsidP="00AC5CCA">
            <w:pPr>
              <w:widowControl w:val="0"/>
              <w:spacing w:after="0"/>
              <w:ind w:left="370" w:right="349"/>
              <w:jc w:val="center"/>
            </w:pPr>
            <w:r>
              <w:rPr>
                <w:color w:val="231F20"/>
                <w:sz w:val="18"/>
                <w:szCs w:val="18"/>
              </w:rPr>
              <w:t>1</w:t>
            </w:r>
          </w:p>
        </w:tc>
        <w:tc>
          <w:tcPr>
            <w:tcW w:w="1530" w:type="dxa"/>
            <w:tcBorders>
              <w:top w:val="single" w:sz="4" w:space="0" w:color="231F20"/>
              <w:left w:val="single" w:sz="4" w:space="0" w:color="231F20"/>
              <w:bottom w:val="single" w:sz="4" w:space="0" w:color="231F20"/>
              <w:right w:val="single" w:sz="4" w:space="0" w:color="231F20"/>
            </w:tcBorders>
          </w:tcPr>
          <w:p w14:paraId="499BBBDE" w14:textId="77777777" w:rsidR="00B66D7C" w:rsidRDefault="00B66D7C" w:rsidP="00AC5CCA">
            <w:pPr>
              <w:widowControl w:val="0"/>
              <w:spacing w:before="2" w:after="0"/>
              <w:jc w:val="center"/>
            </w:pPr>
          </w:p>
          <w:p w14:paraId="76831B45"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1EBA2E4A" w14:textId="6A1CDCA4" w:rsidR="00B66D7C" w:rsidRDefault="00A6247D">
            <w:pPr>
              <w:widowControl w:val="0"/>
              <w:spacing w:after="0"/>
              <w:ind w:left="102" w:right="53"/>
              <w:jc w:val="both"/>
            </w:pPr>
            <w:r>
              <w:rPr>
                <w:color w:val="231F20"/>
                <w:sz w:val="18"/>
                <w:szCs w:val="18"/>
              </w:rPr>
              <w:t>Stakeholder who is 18 years or older and who resides in Residential Area E.</w:t>
            </w:r>
          </w:p>
        </w:tc>
        <w:tc>
          <w:tcPr>
            <w:tcW w:w="3078" w:type="dxa"/>
            <w:tcBorders>
              <w:top w:val="single" w:sz="4" w:space="0" w:color="231F20"/>
              <w:left w:val="single" w:sz="4" w:space="0" w:color="231F20"/>
              <w:bottom w:val="single" w:sz="4" w:space="0" w:color="231F20"/>
              <w:right w:val="single" w:sz="4" w:space="0" w:color="231F20"/>
            </w:tcBorders>
          </w:tcPr>
          <w:p w14:paraId="678E890C" w14:textId="704972E4" w:rsidR="00B66D7C" w:rsidRDefault="00A6247D" w:rsidP="003B035E">
            <w:pPr>
              <w:widowControl w:val="0"/>
              <w:spacing w:after="0"/>
              <w:ind w:left="102" w:right="53"/>
              <w:jc w:val="both"/>
            </w:pPr>
            <w:r>
              <w:rPr>
                <w:color w:val="231F20"/>
                <w:sz w:val="18"/>
                <w:szCs w:val="18"/>
              </w:rPr>
              <w:t>Stakeholder who is 1</w:t>
            </w:r>
            <w:r w:rsidR="0062424C">
              <w:rPr>
                <w:color w:val="231F20"/>
                <w:sz w:val="18"/>
                <w:szCs w:val="18"/>
              </w:rPr>
              <w:t>6</w:t>
            </w:r>
            <w:r>
              <w:rPr>
                <w:color w:val="231F20"/>
                <w:sz w:val="18"/>
                <w:szCs w:val="18"/>
              </w:rPr>
              <w:t xml:space="preserve"> years or older and who resides in Residential Area E.</w:t>
            </w:r>
          </w:p>
        </w:tc>
      </w:tr>
      <w:tr w:rsidR="00B66D7C" w14:paraId="57D19948" w14:textId="77777777" w:rsidTr="00AC5CCA">
        <w:trPr>
          <w:trHeight w:val="900"/>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62073C6C" w14:textId="77777777" w:rsidR="00B66D7C" w:rsidRDefault="003B035E" w:rsidP="00AC5CCA">
            <w:pPr>
              <w:widowControl w:val="0"/>
              <w:spacing w:after="0" w:line="241" w:lineRule="auto"/>
              <w:ind w:left="102" w:right="611"/>
            </w:pPr>
            <w:r>
              <w:rPr>
                <w:color w:val="231F20"/>
                <w:sz w:val="18"/>
                <w:szCs w:val="18"/>
              </w:rPr>
              <w:t>Business Representative</w:t>
            </w:r>
            <w:r w:rsidR="00A6247D">
              <w:rPr>
                <w:color w:val="231F20"/>
                <w:sz w:val="18"/>
                <w:szCs w:val="18"/>
              </w:rPr>
              <w:t xml:space="preserve"> </w:t>
            </w:r>
          </w:p>
          <w:p w14:paraId="4AA5F4EB" w14:textId="77777777" w:rsidR="00B66D7C" w:rsidRDefault="00A6247D" w:rsidP="00AC5CCA">
            <w:pPr>
              <w:widowControl w:val="0"/>
              <w:spacing w:after="0"/>
              <w:ind w:left="102" w:right="-20"/>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5BB1B49C" w14:textId="77777777" w:rsidR="00B66D7C" w:rsidRDefault="00B66D7C" w:rsidP="00AC5CCA">
            <w:pPr>
              <w:widowControl w:val="0"/>
              <w:spacing w:before="2" w:after="0"/>
              <w:jc w:val="center"/>
            </w:pPr>
          </w:p>
          <w:p w14:paraId="4B6AAB53" w14:textId="77777777" w:rsidR="00B66D7C" w:rsidRDefault="003B035E" w:rsidP="00AC5CCA">
            <w:pPr>
              <w:widowControl w:val="0"/>
              <w:spacing w:after="0"/>
              <w:ind w:left="370" w:right="349"/>
              <w:jc w:val="center"/>
            </w:pPr>
            <w:r>
              <w:rPr>
                <w:color w:val="231F20"/>
                <w:sz w:val="18"/>
                <w:szCs w:val="18"/>
              </w:rPr>
              <w:t>2</w:t>
            </w:r>
          </w:p>
        </w:tc>
        <w:tc>
          <w:tcPr>
            <w:tcW w:w="1530" w:type="dxa"/>
            <w:tcBorders>
              <w:top w:val="single" w:sz="4" w:space="0" w:color="231F20"/>
              <w:left w:val="single" w:sz="4" w:space="0" w:color="231F20"/>
              <w:bottom w:val="single" w:sz="4" w:space="0" w:color="231F20"/>
              <w:right w:val="single" w:sz="4" w:space="0" w:color="231F20"/>
            </w:tcBorders>
          </w:tcPr>
          <w:p w14:paraId="563B6325" w14:textId="77777777" w:rsidR="00B66D7C" w:rsidRDefault="00B66D7C" w:rsidP="00AC5CCA">
            <w:pPr>
              <w:widowControl w:val="0"/>
              <w:spacing w:before="2" w:after="0"/>
              <w:jc w:val="center"/>
            </w:pPr>
          </w:p>
          <w:p w14:paraId="3F577408"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190B3ED6" w14:textId="5579564F" w:rsidR="00B66D7C" w:rsidRDefault="00A6247D" w:rsidP="003B035E">
            <w:pPr>
              <w:widowControl w:val="0"/>
              <w:spacing w:after="0"/>
              <w:ind w:left="102" w:right="52"/>
              <w:jc w:val="both"/>
            </w:pPr>
            <w:r>
              <w:rPr>
                <w:color w:val="231F20"/>
                <w:sz w:val="18"/>
                <w:szCs w:val="18"/>
              </w:rPr>
              <w:t xml:space="preserve">Stakeholder who is 18 years or older and who works or owns a business in </w:t>
            </w:r>
            <w:r w:rsidR="003B035E">
              <w:rPr>
                <w:color w:val="231F20"/>
                <w:sz w:val="18"/>
                <w:szCs w:val="18"/>
              </w:rPr>
              <w:t>Palms</w:t>
            </w:r>
            <w:r>
              <w:rPr>
                <w:color w:val="231F20"/>
                <w:sz w:val="18"/>
                <w:szCs w:val="18"/>
              </w:rPr>
              <w:t>.</w:t>
            </w:r>
          </w:p>
        </w:tc>
        <w:tc>
          <w:tcPr>
            <w:tcW w:w="3078" w:type="dxa"/>
            <w:tcBorders>
              <w:top w:val="single" w:sz="4" w:space="0" w:color="231F20"/>
              <w:left w:val="single" w:sz="4" w:space="0" w:color="231F20"/>
              <w:bottom w:val="single" w:sz="4" w:space="0" w:color="231F20"/>
              <w:right w:val="single" w:sz="4" w:space="0" w:color="231F20"/>
            </w:tcBorders>
          </w:tcPr>
          <w:p w14:paraId="5F7648BE" w14:textId="07AE6584" w:rsidR="00B66D7C" w:rsidRDefault="00A6247D" w:rsidP="00BC149A">
            <w:pPr>
              <w:widowControl w:val="0"/>
              <w:spacing w:after="0"/>
              <w:ind w:left="102" w:right="52"/>
              <w:jc w:val="both"/>
            </w:pPr>
            <w:r>
              <w:rPr>
                <w:color w:val="231F20"/>
                <w:sz w:val="18"/>
                <w:szCs w:val="18"/>
              </w:rPr>
              <w:t>Stakeholder who is 1</w:t>
            </w:r>
            <w:r w:rsidR="0062424C">
              <w:rPr>
                <w:color w:val="231F20"/>
                <w:sz w:val="18"/>
                <w:szCs w:val="18"/>
              </w:rPr>
              <w:t>6</w:t>
            </w:r>
            <w:r>
              <w:rPr>
                <w:color w:val="231F20"/>
                <w:sz w:val="18"/>
                <w:szCs w:val="18"/>
              </w:rPr>
              <w:t xml:space="preserve"> years or older</w:t>
            </w:r>
            <w:r w:rsidR="00BC149A">
              <w:rPr>
                <w:color w:val="231F20"/>
                <w:sz w:val="18"/>
                <w:szCs w:val="18"/>
              </w:rPr>
              <w:t>.</w:t>
            </w:r>
          </w:p>
        </w:tc>
      </w:tr>
      <w:tr w:rsidR="00B66D7C" w14:paraId="6EE17A78" w14:textId="77777777" w:rsidTr="00AC5CCA">
        <w:trPr>
          <w:trHeight w:val="1160"/>
          <w:jc w:val="center"/>
        </w:trPr>
        <w:tc>
          <w:tcPr>
            <w:tcW w:w="2178" w:type="dxa"/>
            <w:tcBorders>
              <w:top w:val="single" w:sz="4" w:space="0" w:color="231F20"/>
              <w:left w:val="single" w:sz="4" w:space="0" w:color="231F20"/>
              <w:bottom w:val="single" w:sz="4" w:space="0" w:color="231F20"/>
              <w:right w:val="single" w:sz="4" w:space="0" w:color="231F20"/>
            </w:tcBorders>
            <w:vAlign w:val="center"/>
          </w:tcPr>
          <w:p w14:paraId="1EF24D74" w14:textId="77777777" w:rsidR="003B035E" w:rsidRDefault="003B035E" w:rsidP="003B035E">
            <w:pPr>
              <w:widowControl w:val="0"/>
              <w:spacing w:after="0" w:line="241" w:lineRule="auto"/>
              <w:ind w:left="102" w:right="611"/>
            </w:pPr>
            <w:r>
              <w:rPr>
                <w:color w:val="231F20"/>
                <w:sz w:val="18"/>
                <w:szCs w:val="18"/>
              </w:rPr>
              <w:lastRenderedPageBreak/>
              <w:t xml:space="preserve">Youth Representative </w:t>
            </w:r>
          </w:p>
          <w:p w14:paraId="50921D00" w14:textId="48792D54" w:rsidR="00B66D7C" w:rsidRDefault="003B035E" w:rsidP="00712567">
            <w:pPr>
              <w:widowControl w:val="0"/>
              <w:spacing w:after="0"/>
              <w:ind w:left="101" w:right="605"/>
            </w:pPr>
            <w:r>
              <w:rPr>
                <w:color w:val="231F20"/>
                <w:sz w:val="18"/>
                <w:szCs w:val="18"/>
              </w:rPr>
              <w:t>Term: 2 Years</w:t>
            </w:r>
          </w:p>
        </w:tc>
        <w:tc>
          <w:tcPr>
            <w:tcW w:w="900" w:type="dxa"/>
            <w:tcBorders>
              <w:top w:val="single" w:sz="4" w:space="0" w:color="231F20"/>
              <w:left w:val="single" w:sz="4" w:space="0" w:color="231F20"/>
              <w:bottom w:val="single" w:sz="4" w:space="0" w:color="231F20"/>
              <w:right w:val="single" w:sz="4" w:space="0" w:color="231F20"/>
            </w:tcBorders>
          </w:tcPr>
          <w:p w14:paraId="106F7C3E" w14:textId="77777777" w:rsidR="00B66D7C" w:rsidRDefault="00B66D7C" w:rsidP="00AC5CCA">
            <w:pPr>
              <w:widowControl w:val="0"/>
              <w:spacing w:before="2" w:after="0"/>
              <w:jc w:val="center"/>
            </w:pPr>
          </w:p>
          <w:p w14:paraId="1FFE17F0" w14:textId="77777777" w:rsidR="00B66D7C" w:rsidRDefault="00A6247D" w:rsidP="00AC5CCA">
            <w:pPr>
              <w:widowControl w:val="0"/>
              <w:spacing w:after="0"/>
              <w:ind w:left="370" w:right="349"/>
              <w:jc w:val="center"/>
            </w:pPr>
            <w:r>
              <w:rPr>
                <w:color w:val="231F20"/>
                <w:sz w:val="18"/>
                <w:szCs w:val="18"/>
              </w:rPr>
              <w:t>1</w:t>
            </w:r>
          </w:p>
        </w:tc>
        <w:tc>
          <w:tcPr>
            <w:tcW w:w="1530" w:type="dxa"/>
            <w:tcBorders>
              <w:top w:val="single" w:sz="4" w:space="0" w:color="231F20"/>
              <w:left w:val="single" w:sz="4" w:space="0" w:color="231F20"/>
              <w:bottom w:val="single" w:sz="4" w:space="0" w:color="231F20"/>
              <w:right w:val="single" w:sz="4" w:space="0" w:color="231F20"/>
            </w:tcBorders>
          </w:tcPr>
          <w:p w14:paraId="71E91B9D" w14:textId="77777777" w:rsidR="00B66D7C" w:rsidRDefault="00B66D7C" w:rsidP="00AC5CCA">
            <w:pPr>
              <w:widowControl w:val="0"/>
              <w:spacing w:before="2" w:after="0"/>
              <w:jc w:val="center"/>
            </w:pPr>
          </w:p>
          <w:p w14:paraId="16D5568A" w14:textId="77777777" w:rsidR="00B66D7C" w:rsidRDefault="00A6247D" w:rsidP="00AC5CCA">
            <w:pPr>
              <w:widowControl w:val="0"/>
              <w:spacing w:after="0"/>
              <w:ind w:right="461"/>
              <w:jc w:val="center"/>
            </w:pPr>
            <w:r>
              <w:rPr>
                <w:color w:val="231F20"/>
                <w:sz w:val="18"/>
                <w:szCs w:val="18"/>
              </w:rPr>
              <w:t>Elected</w:t>
            </w:r>
          </w:p>
        </w:tc>
        <w:tc>
          <w:tcPr>
            <w:tcW w:w="2610" w:type="dxa"/>
            <w:tcBorders>
              <w:top w:val="single" w:sz="4" w:space="0" w:color="231F20"/>
              <w:left w:val="single" w:sz="4" w:space="0" w:color="231F20"/>
              <w:bottom w:val="single" w:sz="4" w:space="0" w:color="231F20"/>
              <w:right w:val="single" w:sz="4" w:space="0" w:color="231F20"/>
            </w:tcBorders>
          </w:tcPr>
          <w:p w14:paraId="1165B365" w14:textId="77777777" w:rsidR="00B66D7C" w:rsidRDefault="00B66D7C">
            <w:pPr>
              <w:widowControl w:val="0"/>
              <w:spacing w:before="2" w:after="0"/>
            </w:pPr>
          </w:p>
          <w:p w14:paraId="059FD335" w14:textId="7C999AC1" w:rsidR="00B66D7C" w:rsidRDefault="00A6247D" w:rsidP="003B035E">
            <w:pPr>
              <w:widowControl w:val="0"/>
              <w:spacing w:after="0"/>
              <w:ind w:left="102" w:right="52"/>
            </w:pPr>
            <w:r>
              <w:rPr>
                <w:color w:val="231F20"/>
                <w:sz w:val="18"/>
                <w:szCs w:val="18"/>
              </w:rPr>
              <w:t>Stakeholder who is 1</w:t>
            </w:r>
            <w:r w:rsidR="003B035E">
              <w:rPr>
                <w:color w:val="231F20"/>
                <w:sz w:val="18"/>
                <w:szCs w:val="18"/>
              </w:rPr>
              <w:t xml:space="preserve">4 </w:t>
            </w:r>
            <w:r>
              <w:rPr>
                <w:color w:val="231F20"/>
                <w:sz w:val="18"/>
                <w:szCs w:val="18"/>
              </w:rPr>
              <w:t xml:space="preserve">years or older and who </w:t>
            </w:r>
            <w:r w:rsidR="003B035E">
              <w:rPr>
                <w:color w:val="231F20"/>
                <w:sz w:val="18"/>
                <w:szCs w:val="18"/>
              </w:rPr>
              <w:t>is</w:t>
            </w:r>
            <w:r w:rsidR="004E4447">
              <w:rPr>
                <w:color w:val="231F20"/>
                <w:sz w:val="18"/>
                <w:szCs w:val="18"/>
              </w:rPr>
              <w:t xml:space="preserve"> no more</w:t>
            </w:r>
            <w:r w:rsidR="003B035E">
              <w:rPr>
                <w:color w:val="231F20"/>
                <w:sz w:val="18"/>
                <w:szCs w:val="18"/>
              </w:rPr>
              <w:t xml:space="preserve"> than </w:t>
            </w:r>
            <w:r w:rsidR="004E4447">
              <w:rPr>
                <w:color w:val="231F20"/>
                <w:sz w:val="18"/>
                <w:szCs w:val="18"/>
              </w:rPr>
              <w:t>17</w:t>
            </w:r>
            <w:r w:rsidR="003B035E">
              <w:rPr>
                <w:color w:val="231F20"/>
                <w:sz w:val="18"/>
                <w:szCs w:val="18"/>
              </w:rPr>
              <w:t xml:space="preserve"> years of age</w:t>
            </w:r>
            <w:r w:rsidR="004E4447">
              <w:rPr>
                <w:color w:val="231F20"/>
                <w:sz w:val="18"/>
                <w:szCs w:val="18"/>
              </w:rPr>
              <w:t xml:space="preserve"> at the time of the election</w:t>
            </w:r>
            <w:r w:rsidR="003B035E">
              <w:rPr>
                <w:color w:val="231F20"/>
                <w:sz w:val="18"/>
                <w:szCs w:val="18"/>
              </w:rPr>
              <w:t>.</w:t>
            </w:r>
          </w:p>
        </w:tc>
        <w:tc>
          <w:tcPr>
            <w:tcW w:w="3078" w:type="dxa"/>
            <w:tcBorders>
              <w:top w:val="single" w:sz="4" w:space="0" w:color="231F20"/>
              <w:left w:val="single" w:sz="4" w:space="0" w:color="231F20"/>
              <w:bottom w:val="single" w:sz="4" w:space="0" w:color="231F20"/>
              <w:right w:val="single" w:sz="4" w:space="0" w:color="231F20"/>
            </w:tcBorders>
          </w:tcPr>
          <w:p w14:paraId="5F763D7E" w14:textId="77777777" w:rsidR="00B66D7C" w:rsidRDefault="00B66D7C">
            <w:pPr>
              <w:widowControl w:val="0"/>
              <w:spacing w:before="2" w:after="0"/>
            </w:pPr>
          </w:p>
          <w:p w14:paraId="5621EF2D" w14:textId="1EB2850F" w:rsidR="00B66D7C" w:rsidRDefault="00A6247D" w:rsidP="003B035E">
            <w:pPr>
              <w:widowControl w:val="0"/>
              <w:spacing w:after="0"/>
              <w:ind w:left="102" w:right="52"/>
              <w:jc w:val="both"/>
            </w:pPr>
            <w:r>
              <w:rPr>
                <w:color w:val="231F20"/>
                <w:sz w:val="18"/>
                <w:szCs w:val="18"/>
              </w:rPr>
              <w:t>Stakeholder who is 1</w:t>
            </w:r>
            <w:r w:rsidR="00BD57DC">
              <w:rPr>
                <w:color w:val="231F20"/>
                <w:sz w:val="18"/>
                <w:szCs w:val="18"/>
              </w:rPr>
              <w:t>4</w:t>
            </w:r>
            <w:r>
              <w:rPr>
                <w:color w:val="231F20"/>
                <w:sz w:val="18"/>
                <w:szCs w:val="18"/>
              </w:rPr>
              <w:t xml:space="preserve"> years or </w:t>
            </w:r>
            <w:r w:rsidR="003B035E">
              <w:rPr>
                <w:color w:val="231F20"/>
                <w:sz w:val="18"/>
                <w:szCs w:val="18"/>
              </w:rPr>
              <w:t>older</w:t>
            </w:r>
            <w:r>
              <w:rPr>
                <w:color w:val="231F20"/>
                <w:sz w:val="18"/>
                <w:szCs w:val="18"/>
              </w:rPr>
              <w:t>.</w:t>
            </w:r>
          </w:p>
        </w:tc>
      </w:tr>
    </w:tbl>
    <w:p w14:paraId="5B2447BA" w14:textId="77777777" w:rsidR="00B66D7C" w:rsidRDefault="00B66D7C"/>
    <w:sectPr w:rsidR="00B66D7C">
      <w:headerReference w:type="even" r:id="rId9"/>
      <w:headerReference w:type="default" r:id="rId10"/>
      <w:footerReference w:type="even" r:id="rId11"/>
      <w:footerReference w:type="default" r:id="rId12"/>
      <w:headerReference w:type="first" r:id="rId13"/>
      <w:footerReference w:type="first" r:id="rId14"/>
      <w:pgSz w:w="12240" w:h="15840"/>
      <w:pgMar w:top="450" w:right="1440" w:bottom="16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5D02" w14:textId="77777777" w:rsidR="00D7199B" w:rsidRDefault="00D7199B">
      <w:pPr>
        <w:spacing w:after="0"/>
      </w:pPr>
      <w:r>
        <w:separator/>
      </w:r>
    </w:p>
  </w:endnote>
  <w:endnote w:type="continuationSeparator" w:id="0">
    <w:p w14:paraId="7513B995" w14:textId="77777777" w:rsidR="00D7199B" w:rsidRDefault="00D719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70D6" w14:textId="77777777" w:rsidR="00616651" w:rsidRDefault="00616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4426" w14:textId="77777777" w:rsidR="002A5B95" w:rsidRDefault="002A5B95">
    <w:pPr>
      <w:tabs>
        <w:tab w:val="center" w:pos="4320"/>
        <w:tab w:val="right" w:pos="8640"/>
      </w:tabs>
      <w:jc w:val="right"/>
    </w:pPr>
    <w:r>
      <w:fldChar w:fldCharType="begin"/>
    </w:r>
    <w:r>
      <w:instrText>PAGE</w:instrText>
    </w:r>
    <w:r>
      <w:fldChar w:fldCharType="separate"/>
    </w:r>
    <w:r w:rsidR="00C90039">
      <w:rPr>
        <w:noProof/>
      </w:rPr>
      <w:t>1</w:t>
    </w:r>
    <w:r>
      <w:fldChar w:fldCharType="end"/>
    </w:r>
  </w:p>
  <w:p w14:paraId="4B8E5E84" w14:textId="0D0C5A2F" w:rsidR="002A5B95" w:rsidRPr="00712567" w:rsidRDefault="002A5B95" w:rsidP="00712567">
    <w:pPr>
      <w:tabs>
        <w:tab w:val="center" w:pos="4320"/>
        <w:tab w:val="right" w:pos="8640"/>
      </w:tabs>
      <w:spacing w:after="0"/>
      <w:ind w:right="360"/>
      <w:jc w:val="center"/>
      <w:rPr>
        <w:color w:val="auto"/>
      </w:rPr>
    </w:pPr>
    <w:r w:rsidRPr="00712567">
      <w:rPr>
        <w:color w:val="auto"/>
      </w:rPr>
      <w:t xml:space="preserve">Palms Neighborhood Council Bylaws Approved </w:t>
    </w:r>
    <w:r w:rsidR="00BD57DC">
      <w:rPr>
        <w:color w:val="auto"/>
      </w:rPr>
      <w:t>2</w:t>
    </w:r>
    <w:r w:rsidRPr="00712567">
      <w:rPr>
        <w:color w:val="auto"/>
      </w:rPr>
      <w:t>.</w:t>
    </w:r>
    <w:r>
      <w:rPr>
        <w:color w:val="auto"/>
      </w:rPr>
      <w:t>2</w:t>
    </w:r>
    <w:r w:rsidRPr="00712567">
      <w:rPr>
        <w:color w:val="auto"/>
      </w:rPr>
      <w:t>.2</w:t>
    </w:r>
    <w:r w:rsidR="00BD57DC">
      <w:rPr>
        <w:color w:val="auto"/>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2B7F" w14:textId="77777777" w:rsidR="00616651" w:rsidRDefault="0061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5344" w14:textId="77777777" w:rsidR="00D7199B" w:rsidRDefault="00D7199B">
      <w:pPr>
        <w:spacing w:after="0"/>
      </w:pPr>
      <w:r>
        <w:separator/>
      </w:r>
    </w:p>
  </w:footnote>
  <w:footnote w:type="continuationSeparator" w:id="0">
    <w:p w14:paraId="1C99B986" w14:textId="77777777" w:rsidR="00D7199B" w:rsidRDefault="00D719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9610" w14:textId="77777777" w:rsidR="00616651" w:rsidRDefault="0061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3D00" w14:textId="77777777" w:rsidR="00616651" w:rsidRDefault="00616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9D52" w14:textId="77777777" w:rsidR="00616651" w:rsidRDefault="0061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E07"/>
    <w:multiLevelType w:val="hybridMultilevel"/>
    <w:tmpl w:val="591E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27886"/>
    <w:multiLevelType w:val="hybridMultilevel"/>
    <w:tmpl w:val="B642AF18"/>
    <w:lvl w:ilvl="0" w:tplc="1F208CB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6287"/>
    <w:multiLevelType w:val="hybridMultilevel"/>
    <w:tmpl w:val="C4DA5A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A6BDE"/>
    <w:multiLevelType w:val="multilevel"/>
    <w:tmpl w:val="D9180E56"/>
    <w:lvl w:ilvl="0">
      <w:start w:val="1"/>
      <w:numFmt w:val="decimal"/>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ADA43A1"/>
    <w:multiLevelType w:val="hybridMultilevel"/>
    <w:tmpl w:val="729EB2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530D1"/>
    <w:multiLevelType w:val="hybridMultilevel"/>
    <w:tmpl w:val="20662F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62A70"/>
    <w:multiLevelType w:val="hybridMultilevel"/>
    <w:tmpl w:val="8E606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92298F"/>
    <w:multiLevelType w:val="hybridMultilevel"/>
    <w:tmpl w:val="128CEC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BE653C"/>
    <w:multiLevelType w:val="hybridMultilevel"/>
    <w:tmpl w:val="DDC0C9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3B5860"/>
    <w:multiLevelType w:val="hybridMultilevel"/>
    <w:tmpl w:val="39BA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D133C"/>
    <w:multiLevelType w:val="hybridMultilevel"/>
    <w:tmpl w:val="47001A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4E2399"/>
    <w:multiLevelType w:val="hybridMultilevel"/>
    <w:tmpl w:val="FAE6F4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A4598"/>
    <w:multiLevelType w:val="hybridMultilevel"/>
    <w:tmpl w:val="3D987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C0F10"/>
    <w:multiLevelType w:val="hybridMultilevel"/>
    <w:tmpl w:val="22E07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87A8A"/>
    <w:multiLevelType w:val="hybridMultilevel"/>
    <w:tmpl w:val="2AA427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E5888"/>
    <w:multiLevelType w:val="multilevel"/>
    <w:tmpl w:val="44CA586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6A505FD9"/>
    <w:multiLevelType w:val="hybridMultilevel"/>
    <w:tmpl w:val="8A86DD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143F0"/>
    <w:multiLevelType w:val="hybridMultilevel"/>
    <w:tmpl w:val="FF6C8D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02C95"/>
    <w:multiLevelType w:val="hybridMultilevel"/>
    <w:tmpl w:val="10C0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07A95"/>
    <w:multiLevelType w:val="hybridMultilevel"/>
    <w:tmpl w:val="D4EE3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14"/>
  </w:num>
  <w:num w:numId="5">
    <w:abstractNumId w:val="18"/>
  </w:num>
  <w:num w:numId="6">
    <w:abstractNumId w:val="17"/>
  </w:num>
  <w:num w:numId="7">
    <w:abstractNumId w:val="9"/>
  </w:num>
  <w:num w:numId="8">
    <w:abstractNumId w:val="0"/>
  </w:num>
  <w:num w:numId="9">
    <w:abstractNumId w:val="19"/>
  </w:num>
  <w:num w:numId="10">
    <w:abstractNumId w:val="13"/>
  </w:num>
  <w:num w:numId="11">
    <w:abstractNumId w:val="16"/>
  </w:num>
  <w:num w:numId="12">
    <w:abstractNumId w:val="7"/>
  </w:num>
  <w:num w:numId="13">
    <w:abstractNumId w:val="4"/>
  </w:num>
  <w:num w:numId="14">
    <w:abstractNumId w:val="5"/>
  </w:num>
  <w:num w:numId="15">
    <w:abstractNumId w:val="8"/>
  </w:num>
  <w:num w:numId="16">
    <w:abstractNumId w:val="10"/>
  </w:num>
  <w:num w:numId="17">
    <w:abstractNumId w:val="2"/>
  </w:num>
  <w:num w:numId="18">
    <w:abstractNumId w:val="11"/>
  </w:num>
  <w:num w:numId="19">
    <w:abstractNumId w:val="12"/>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Tocco">
    <w15:presenceInfo w15:providerId="AD" w15:userId="S::htocco@GBXGroup.com::cf4d3548-4a6e-4a63-b052-73d11dfda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D7C"/>
    <w:rsid w:val="00011712"/>
    <w:rsid w:val="0002491A"/>
    <w:rsid w:val="00052CF6"/>
    <w:rsid w:val="0005533E"/>
    <w:rsid w:val="000E62D0"/>
    <w:rsid w:val="00105733"/>
    <w:rsid w:val="00153F80"/>
    <w:rsid w:val="001B4A15"/>
    <w:rsid w:val="001E7392"/>
    <w:rsid w:val="001F4A44"/>
    <w:rsid w:val="00234F6C"/>
    <w:rsid w:val="0023588D"/>
    <w:rsid w:val="002A5B95"/>
    <w:rsid w:val="002B2185"/>
    <w:rsid w:val="002B7B02"/>
    <w:rsid w:val="002C728C"/>
    <w:rsid w:val="002D6D97"/>
    <w:rsid w:val="00337AF9"/>
    <w:rsid w:val="00356947"/>
    <w:rsid w:val="003702FB"/>
    <w:rsid w:val="003A05C9"/>
    <w:rsid w:val="003B035E"/>
    <w:rsid w:val="00400AFE"/>
    <w:rsid w:val="0040233A"/>
    <w:rsid w:val="00406ED7"/>
    <w:rsid w:val="00430045"/>
    <w:rsid w:val="00463A99"/>
    <w:rsid w:val="0048014F"/>
    <w:rsid w:val="004E4447"/>
    <w:rsid w:val="00526DCD"/>
    <w:rsid w:val="005274FF"/>
    <w:rsid w:val="00550534"/>
    <w:rsid w:val="005834B6"/>
    <w:rsid w:val="005937D0"/>
    <w:rsid w:val="005A1A46"/>
    <w:rsid w:val="005C6995"/>
    <w:rsid w:val="005D156C"/>
    <w:rsid w:val="005D7E39"/>
    <w:rsid w:val="005E4287"/>
    <w:rsid w:val="00612674"/>
    <w:rsid w:val="00616651"/>
    <w:rsid w:val="00620295"/>
    <w:rsid w:val="0062424C"/>
    <w:rsid w:val="006D585D"/>
    <w:rsid w:val="00712567"/>
    <w:rsid w:val="00741A8E"/>
    <w:rsid w:val="00757D58"/>
    <w:rsid w:val="0077324C"/>
    <w:rsid w:val="00781D72"/>
    <w:rsid w:val="00793D8F"/>
    <w:rsid w:val="00795912"/>
    <w:rsid w:val="007C3F0F"/>
    <w:rsid w:val="00921421"/>
    <w:rsid w:val="00925A61"/>
    <w:rsid w:val="00965678"/>
    <w:rsid w:val="009C235E"/>
    <w:rsid w:val="00A20071"/>
    <w:rsid w:val="00A25286"/>
    <w:rsid w:val="00A51CDE"/>
    <w:rsid w:val="00A6247D"/>
    <w:rsid w:val="00A95D59"/>
    <w:rsid w:val="00AC5CCA"/>
    <w:rsid w:val="00AD46A0"/>
    <w:rsid w:val="00B209F8"/>
    <w:rsid w:val="00B3346F"/>
    <w:rsid w:val="00B66D7C"/>
    <w:rsid w:val="00B85CFE"/>
    <w:rsid w:val="00BC149A"/>
    <w:rsid w:val="00BD57DC"/>
    <w:rsid w:val="00C15BF1"/>
    <w:rsid w:val="00C15DC4"/>
    <w:rsid w:val="00C17AAB"/>
    <w:rsid w:val="00C224AC"/>
    <w:rsid w:val="00C539D0"/>
    <w:rsid w:val="00C90039"/>
    <w:rsid w:val="00C92C29"/>
    <w:rsid w:val="00C9637E"/>
    <w:rsid w:val="00CA309B"/>
    <w:rsid w:val="00CB0547"/>
    <w:rsid w:val="00CB534C"/>
    <w:rsid w:val="00CD2B00"/>
    <w:rsid w:val="00D15B4D"/>
    <w:rsid w:val="00D3202D"/>
    <w:rsid w:val="00D7199B"/>
    <w:rsid w:val="00DB2209"/>
    <w:rsid w:val="00DC501B"/>
    <w:rsid w:val="00DD7201"/>
    <w:rsid w:val="00DE7048"/>
    <w:rsid w:val="00DF0BBD"/>
    <w:rsid w:val="00DF3522"/>
    <w:rsid w:val="00E113E8"/>
    <w:rsid w:val="00E11A71"/>
    <w:rsid w:val="00E34D7C"/>
    <w:rsid w:val="00E47454"/>
    <w:rsid w:val="00E850FA"/>
    <w:rsid w:val="00EA0F98"/>
    <w:rsid w:val="00EA2ED9"/>
    <w:rsid w:val="00EA3361"/>
    <w:rsid w:val="00F025B1"/>
    <w:rsid w:val="00F421A0"/>
    <w:rsid w:val="00F67CB5"/>
    <w:rsid w:val="00F82341"/>
    <w:rsid w:val="00FB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436E"/>
  <w15:docId w15:val="{EA4937D6-197F-4A56-A4EF-4500DA2E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4F"/>
  </w:style>
  <w:style w:type="paragraph" w:styleId="Heading1">
    <w:name w:val="heading 1"/>
    <w:basedOn w:val="Normal"/>
    <w:next w:val="Normal"/>
    <w:qFormat/>
    <w:rsid w:val="0048014F"/>
    <w:pPr>
      <w:keepNext/>
      <w:keepLines/>
      <w:spacing w:before="480" w:after="0"/>
      <w:outlineLvl w:val="0"/>
    </w:pPr>
    <w:rPr>
      <w:rFonts w:asciiTheme="majorHAnsi" w:eastAsia="Calibri" w:hAnsiTheme="majorHAnsi" w:cs="Calibri"/>
      <w:b/>
      <w:color w:val="auto"/>
      <w:sz w:val="32"/>
      <w:szCs w:val="32"/>
    </w:rPr>
  </w:style>
  <w:style w:type="paragraph" w:styleId="Heading2">
    <w:name w:val="heading 2"/>
    <w:basedOn w:val="Normal"/>
    <w:next w:val="Normal"/>
    <w:qFormat/>
    <w:rsid w:val="0048014F"/>
    <w:pPr>
      <w:keepNext/>
      <w:keepLines/>
      <w:spacing w:before="200" w:after="0"/>
      <w:ind w:firstLine="720"/>
      <w:outlineLvl w:val="1"/>
    </w:pPr>
    <w:rPr>
      <w:b/>
      <w:color w:val="auto"/>
      <w:sz w:val="26"/>
      <w:szCs w:val="26"/>
    </w:rPr>
  </w:style>
  <w:style w:type="paragraph" w:styleId="Heading3">
    <w:name w:val="heading 3"/>
    <w:basedOn w:val="Normal"/>
    <w:next w:val="Normal"/>
    <w:pPr>
      <w:keepNext/>
      <w:keepLines/>
      <w:spacing w:before="200" w:after="0"/>
      <w:outlineLvl w:val="2"/>
    </w:pPr>
    <w:rPr>
      <w:rFonts w:ascii="Calibri" w:eastAsia="Calibri" w:hAnsi="Calibri" w:cs="Calibri"/>
      <w:b/>
      <w:color w:val="4F81BD"/>
      <w:sz w:val="20"/>
      <w:szCs w:val="20"/>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B0547"/>
    <w:pPr>
      <w:tabs>
        <w:tab w:val="center" w:pos="4680"/>
        <w:tab w:val="right" w:pos="9360"/>
      </w:tabs>
      <w:spacing w:after="0"/>
    </w:pPr>
  </w:style>
  <w:style w:type="character" w:customStyle="1" w:styleId="HeaderChar">
    <w:name w:val="Header Char"/>
    <w:basedOn w:val="DefaultParagraphFont"/>
    <w:link w:val="Header"/>
    <w:uiPriority w:val="99"/>
    <w:rsid w:val="00CB0547"/>
  </w:style>
  <w:style w:type="paragraph" w:styleId="Footer">
    <w:name w:val="footer"/>
    <w:basedOn w:val="Normal"/>
    <w:link w:val="FooterChar"/>
    <w:uiPriority w:val="99"/>
    <w:unhideWhenUsed/>
    <w:rsid w:val="00CB0547"/>
    <w:pPr>
      <w:tabs>
        <w:tab w:val="center" w:pos="4680"/>
        <w:tab w:val="right" w:pos="9360"/>
      </w:tabs>
      <w:spacing w:after="0"/>
    </w:pPr>
  </w:style>
  <w:style w:type="character" w:customStyle="1" w:styleId="FooterChar">
    <w:name w:val="Footer Char"/>
    <w:basedOn w:val="DefaultParagraphFont"/>
    <w:link w:val="Footer"/>
    <w:uiPriority w:val="99"/>
    <w:rsid w:val="00CB0547"/>
  </w:style>
  <w:style w:type="paragraph" w:styleId="BalloonText">
    <w:name w:val="Balloon Text"/>
    <w:basedOn w:val="Normal"/>
    <w:link w:val="BalloonTextChar"/>
    <w:uiPriority w:val="99"/>
    <w:semiHidden/>
    <w:unhideWhenUsed/>
    <w:rsid w:val="00741A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8E"/>
    <w:rPr>
      <w:rFonts w:ascii="Tahoma" w:hAnsi="Tahoma" w:cs="Tahoma"/>
      <w:sz w:val="16"/>
      <w:szCs w:val="16"/>
    </w:rPr>
  </w:style>
  <w:style w:type="paragraph" w:styleId="ListParagraph">
    <w:name w:val="List Paragraph"/>
    <w:basedOn w:val="Normal"/>
    <w:uiPriority w:val="34"/>
    <w:qFormat/>
    <w:rsid w:val="00925A61"/>
    <w:pPr>
      <w:ind w:left="720"/>
      <w:contextualSpacing/>
    </w:pPr>
  </w:style>
  <w:style w:type="paragraph" w:styleId="NoSpacing">
    <w:name w:val="No Spacing"/>
    <w:uiPriority w:val="1"/>
    <w:qFormat/>
    <w:rsid w:val="0048014F"/>
    <w:pPr>
      <w:spacing w:after="0"/>
    </w:pPr>
  </w:style>
  <w:style w:type="paragraph" w:styleId="TOCHeading">
    <w:name w:val="TOC Heading"/>
    <w:basedOn w:val="Heading1"/>
    <w:next w:val="Normal"/>
    <w:uiPriority w:val="39"/>
    <w:semiHidden/>
    <w:unhideWhenUsed/>
    <w:qFormat/>
    <w:rsid w:val="002A5B95"/>
    <w:pPr>
      <w:spacing w:line="276" w:lineRule="auto"/>
      <w:outlineLvl w:val="9"/>
    </w:pPr>
    <w:rPr>
      <w:rFonts w:eastAsiaTheme="majorEastAsia"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A5B95"/>
    <w:pPr>
      <w:tabs>
        <w:tab w:val="right" w:leader="dot" w:pos="9350"/>
      </w:tabs>
      <w:spacing w:after="100"/>
    </w:pPr>
    <w:rPr>
      <w:b/>
      <w:noProof/>
    </w:rPr>
  </w:style>
  <w:style w:type="paragraph" w:styleId="TOC2">
    <w:name w:val="toc 2"/>
    <w:basedOn w:val="Normal"/>
    <w:next w:val="Normal"/>
    <w:autoRedefine/>
    <w:uiPriority w:val="39"/>
    <w:unhideWhenUsed/>
    <w:rsid w:val="002A5B95"/>
    <w:pPr>
      <w:spacing w:after="100"/>
      <w:ind w:left="240"/>
    </w:pPr>
  </w:style>
  <w:style w:type="character" w:styleId="Hyperlink">
    <w:name w:val="Hyperlink"/>
    <w:basedOn w:val="DefaultParagraphFont"/>
    <w:uiPriority w:val="99"/>
    <w:unhideWhenUsed/>
    <w:rsid w:val="002A5B95"/>
    <w:rPr>
      <w:color w:val="0000FF" w:themeColor="hyperlink"/>
      <w:u w:val="single"/>
    </w:rPr>
  </w:style>
  <w:style w:type="paragraph" w:styleId="Revision">
    <w:name w:val="Revision"/>
    <w:hidden/>
    <w:uiPriority w:val="99"/>
    <w:semiHidden/>
    <w:rsid w:val="00526DC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38CB-23C9-41A8-BE02-556377E7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6312</Words>
  <Characters>35982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Campos</dc:creator>
  <cp:lastModifiedBy>Helen Tocco</cp:lastModifiedBy>
  <cp:revision>5</cp:revision>
  <dcterms:created xsi:type="dcterms:W3CDTF">2022-03-03T05:19:00Z</dcterms:created>
  <dcterms:modified xsi:type="dcterms:W3CDTF">2022-03-03T05:24:00Z</dcterms:modified>
</cp:coreProperties>
</file>